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E6" w:rsidRPr="009C66C4" w:rsidRDefault="00CE4516" w:rsidP="000936E6">
      <w:pPr>
        <w:jc w:val="center"/>
        <w:rPr>
          <w:rFonts w:eastAsia="Times New Roman" w:cs="Times New Roman"/>
          <w:noProof/>
        </w:rPr>
      </w:pPr>
      <w:bookmarkStart w:id="0" w:name="_GoBack"/>
      <w:bookmarkEnd w:id="0"/>
      <w:r>
        <w:rPr>
          <w:noProof/>
        </w:rPr>
        <w:drawing>
          <wp:inline distT="0" distB="0" distL="0" distR="0" wp14:anchorId="5DE0D63C" wp14:editId="15879E08">
            <wp:extent cx="9525" cy="9525"/>
            <wp:effectExtent l="0" t="0" r="0" b="0"/>
            <wp:docPr id="4" name="Picture 4" descr="http://www.iowacommunityfoundations.org/images/affilia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owacommunityfoundations.org/images/affiliate/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cs="Times New Roman"/>
          <w:noProof/>
        </w:rPr>
        <w:drawing>
          <wp:inline distT="0" distB="0" distL="0" distR="0" wp14:anchorId="0EC65168" wp14:editId="692DB49B">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MCEF.gif"/>
                    <pic:cNvPicPr/>
                  </pic:nvPicPr>
                  <pic:blipFill>
                    <a:blip r:embed="rId6"/>
                    <a:stretch>
                      <a:fillRect/>
                    </a:stretch>
                  </pic:blipFill>
                  <pic:spPr>
                    <a:xfrm>
                      <a:off x="0" y="0"/>
                      <a:ext cx="9525" cy="9525"/>
                    </a:xfrm>
                    <a:prstGeom prst="rect">
                      <a:avLst/>
                    </a:prstGeom>
                  </pic:spPr>
                </pic:pic>
              </a:graphicData>
            </a:graphic>
          </wp:inline>
        </w:drawing>
      </w:r>
    </w:p>
    <w:p w:rsidR="00675126" w:rsidRDefault="00675126" w:rsidP="000936E6">
      <w:pPr>
        <w:spacing w:after="0" w:line="240" w:lineRule="auto"/>
        <w:jc w:val="center"/>
        <w:rPr>
          <w:rFonts w:ascii="Times New Roman" w:eastAsia="Times New Roman" w:hAnsi="Times New Roman" w:cs="Times New Roman"/>
          <w:noProof/>
        </w:rPr>
      </w:pPr>
    </w:p>
    <w:p w:rsidR="00E66FB9" w:rsidRDefault="00090880" w:rsidP="00090880">
      <w:pPr>
        <w:spacing w:after="0" w:line="240" w:lineRule="auto"/>
        <w:ind w:right="-1440"/>
        <w:jc w:val="center"/>
        <w:rPr>
          <w:rFonts w:ascii="Times New Roman" w:eastAsia="Times New Roman" w:hAnsi="Times New Roman" w:cs="Times New Roman"/>
          <w:b/>
          <w:noProof/>
        </w:rPr>
      </w:pPr>
      <w:r>
        <w:rPr>
          <w:noProof/>
        </w:rPr>
        <w:drawing>
          <wp:inline distT="0" distB="0" distL="0" distR="0" wp14:anchorId="5F161401" wp14:editId="510570F0">
            <wp:extent cx="3267075" cy="929824"/>
            <wp:effectExtent l="0" t="0" r="0" b="3810"/>
            <wp:docPr id="2" name="Picture 2" descr="https://www.desmoinesfoundation.org/filesimages/Affiliates/WDM-Community-Foundation-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smoinesfoundation.org/filesimages/Affiliates/WDM-Community-Foundation-Logo_Hori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1435" cy="939603"/>
                    </a:xfrm>
                    <a:prstGeom prst="rect">
                      <a:avLst/>
                    </a:prstGeom>
                    <a:noFill/>
                    <a:ln>
                      <a:noFill/>
                    </a:ln>
                  </pic:spPr>
                </pic:pic>
              </a:graphicData>
            </a:graphic>
          </wp:inline>
        </w:drawing>
      </w:r>
    </w:p>
    <w:p w:rsidR="00E66FB9" w:rsidRDefault="00E66FB9" w:rsidP="00016E31">
      <w:pPr>
        <w:spacing w:after="0" w:line="240" w:lineRule="auto"/>
        <w:ind w:right="-1440"/>
        <w:jc w:val="center"/>
        <w:rPr>
          <w:rFonts w:ascii="Times New Roman" w:eastAsia="Times New Roman" w:hAnsi="Times New Roman" w:cs="Times New Roman"/>
          <w:b/>
          <w:noProof/>
        </w:rPr>
      </w:pPr>
    </w:p>
    <w:p w:rsidR="000936E6" w:rsidRPr="00675126" w:rsidRDefault="00CE4516" w:rsidP="00016E31">
      <w:pPr>
        <w:spacing w:after="0" w:line="240" w:lineRule="auto"/>
        <w:ind w:right="-1440"/>
        <w:jc w:val="center"/>
        <w:rPr>
          <w:rFonts w:ascii="Times New Roman" w:eastAsia="Times New Roman" w:hAnsi="Times New Roman" w:cs="Times New Roman"/>
          <w:b/>
          <w:noProof/>
        </w:rPr>
      </w:pPr>
      <w:r w:rsidRPr="00675126">
        <w:rPr>
          <w:rFonts w:ascii="Times New Roman" w:eastAsia="Times New Roman" w:hAnsi="Times New Roman" w:cs="Times New Roman"/>
          <w:b/>
          <w:noProof/>
        </w:rPr>
        <w:t>West Des Moines Community Foundation</w:t>
      </w:r>
    </w:p>
    <w:p w:rsidR="00090880" w:rsidRPr="00090880" w:rsidRDefault="00090880" w:rsidP="006022E8">
      <w:pPr>
        <w:spacing w:after="0" w:line="240" w:lineRule="auto"/>
        <w:ind w:right="-1440"/>
        <w:jc w:val="center"/>
        <w:rPr>
          <w:rFonts w:ascii="Times New Roman" w:eastAsia="Times New Roman" w:hAnsi="Times New Roman" w:cs="Times New Roman"/>
          <w:noProof/>
          <w:sz w:val="12"/>
          <w:szCs w:val="12"/>
        </w:rPr>
      </w:pPr>
    </w:p>
    <w:p w:rsidR="000936E6" w:rsidRPr="009C66C4" w:rsidRDefault="00090880" w:rsidP="006022E8">
      <w:pPr>
        <w:spacing w:after="0" w:line="240" w:lineRule="auto"/>
        <w:ind w:right="-1440"/>
        <w:jc w:val="center"/>
        <w:rPr>
          <w:rFonts w:ascii="Times New Roman" w:eastAsia="Times New Roman" w:hAnsi="Times New Roman" w:cs="Times New Roman"/>
          <w:noProof/>
        </w:rPr>
      </w:pPr>
      <w:r>
        <w:rPr>
          <w:rFonts w:ascii="Times New Roman" w:eastAsia="Times New Roman" w:hAnsi="Times New Roman" w:cs="Times New Roman"/>
          <w:noProof/>
        </w:rPr>
        <w:t>www.wdmc</w:t>
      </w:r>
      <w:r w:rsidR="00675126">
        <w:rPr>
          <w:rFonts w:ascii="Times New Roman" w:eastAsia="Times New Roman" w:hAnsi="Times New Roman" w:cs="Times New Roman"/>
          <w:noProof/>
        </w:rPr>
        <w:t>f.org</w:t>
      </w:r>
    </w:p>
    <w:p w:rsidR="000936E6" w:rsidRDefault="000936E6" w:rsidP="006022E8">
      <w:pPr>
        <w:spacing w:after="0" w:line="240" w:lineRule="auto"/>
        <w:ind w:right="-1440"/>
        <w:outlineLvl w:val="0"/>
        <w:rPr>
          <w:rFonts w:ascii="Times New Roman" w:eastAsia="Times New Roman" w:hAnsi="Times New Roman" w:cs="Times New Roman"/>
        </w:rPr>
      </w:pPr>
    </w:p>
    <w:p w:rsidR="00675126" w:rsidRPr="009C66C4" w:rsidRDefault="00675126" w:rsidP="00090880">
      <w:pPr>
        <w:spacing w:after="0" w:line="240" w:lineRule="auto"/>
        <w:ind w:right="-1440"/>
        <w:rPr>
          <w:rFonts w:ascii="Times New Roman" w:eastAsia="Times New Roman" w:hAnsi="Times New Roman" w:cs="Times New Roman"/>
        </w:rPr>
      </w:pPr>
    </w:p>
    <w:p w:rsidR="000936E6" w:rsidRDefault="00090880" w:rsidP="006022E8">
      <w:pPr>
        <w:spacing w:after="0" w:line="240" w:lineRule="auto"/>
        <w:ind w:right="-1440"/>
        <w:jc w:val="cente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Grant Application Overview</w:t>
      </w:r>
    </w:p>
    <w:p w:rsidR="00675126" w:rsidRPr="009C66C4" w:rsidRDefault="00675126" w:rsidP="006022E8">
      <w:pPr>
        <w:spacing w:after="0" w:line="240" w:lineRule="auto"/>
        <w:ind w:right="-1440"/>
        <w:jc w:val="center"/>
        <w:outlineLvl w:val="0"/>
        <w:rPr>
          <w:rFonts w:ascii="Times New Roman" w:eastAsia="Times New Roman" w:hAnsi="Times New Roman" w:cs="Times New Roman"/>
          <w:b/>
          <w:sz w:val="24"/>
          <w:szCs w:val="24"/>
          <w:u w:val="single"/>
        </w:rPr>
      </w:pPr>
    </w:p>
    <w:p w:rsidR="000936E6" w:rsidRPr="009C66C4" w:rsidRDefault="000936E6" w:rsidP="006022E8">
      <w:pPr>
        <w:spacing w:after="0" w:line="240" w:lineRule="auto"/>
        <w:ind w:right="-1440"/>
        <w:jc w:val="center"/>
        <w:rPr>
          <w:rFonts w:ascii="Times New Roman" w:eastAsia="Times New Roman" w:hAnsi="Times New Roman" w:cs="Times New Roman"/>
          <w:sz w:val="24"/>
          <w:szCs w:val="24"/>
          <w:u w:val="single"/>
        </w:rPr>
      </w:pPr>
    </w:p>
    <w:p w:rsidR="00675126" w:rsidRDefault="000936E6" w:rsidP="006022E8">
      <w:pPr>
        <w:spacing w:after="0" w:line="240" w:lineRule="auto"/>
        <w:ind w:right="-1440"/>
        <w:rPr>
          <w:rFonts w:ascii="Times New Roman" w:eastAsia="Times New Roman" w:hAnsi="Times New Roman" w:cs="Times New Roman"/>
        </w:rPr>
      </w:pPr>
      <w:r w:rsidRPr="009C66C4">
        <w:rPr>
          <w:rFonts w:ascii="Times New Roman" w:eastAsia="Times New Roman" w:hAnsi="Times New Roman" w:cs="Times New Roman"/>
          <w:b/>
        </w:rPr>
        <w:t>Mission Statement</w:t>
      </w:r>
    </w:p>
    <w:p w:rsidR="000936E6" w:rsidRPr="009C66C4" w:rsidRDefault="00CE4516" w:rsidP="006022E8">
      <w:pPr>
        <w:spacing w:after="0" w:line="240" w:lineRule="auto"/>
        <w:ind w:right="-1440"/>
        <w:rPr>
          <w:rFonts w:ascii="Times New Roman" w:eastAsia="Times New Roman" w:hAnsi="Times New Roman" w:cs="Times New Roman"/>
        </w:rPr>
      </w:pPr>
      <w:r w:rsidRPr="00CE4516">
        <w:rPr>
          <w:rFonts w:ascii="Times New Roman" w:hAnsi="Times New Roman" w:cs="Times New Roman"/>
          <w:shd w:val="clear" w:color="auto" w:fill="FFFFFF"/>
        </w:rPr>
        <w:t>Our mission is to preserve and improve the quality of life in West Des Moines by engaging others in philanthropic support and services.</w:t>
      </w:r>
    </w:p>
    <w:p w:rsidR="000936E6" w:rsidRPr="009C66C4" w:rsidRDefault="000936E6" w:rsidP="006022E8">
      <w:pPr>
        <w:spacing w:after="0" w:line="240" w:lineRule="auto"/>
        <w:ind w:right="-1440"/>
        <w:rPr>
          <w:rFonts w:ascii="Times New Roman" w:eastAsia="Times New Roman" w:hAnsi="Times New Roman" w:cs="Times New Roman"/>
        </w:rPr>
      </w:pPr>
    </w:p>
    <w:p w:rsidR="00675126" w:rsidRDefault="00675126" w:rsidP="006022E8">
      <w:pPr>
        <w:spacing w:after="0" w:line="240" w:lineRule="auto"/>
        <w:ind w:right="-1440"/>
        <w:rPr>
          <w:rFonts w:ascii="Times New Roman" w:eastAsia="Times New Roman" w:hAnsi="Times New Roman" w:cs="Times New Roman"/>
          <w:b/>
        </w:rPr>
      </w:pPr>
    </w:p>
    <w:p w:rsidR="00675126" w:rsidRDefault="003872E1" w:rsidP="006022E8">
      <w:pPr>
        <w:spacing w:after="0" w:line="240" w:lineRule="auto"/>
        <w:ind w:right="-1440"/>
        <w:rPr>
          <w:rFonts w:ascii="Times New Roman" w:eastAsia="Times New Roman" w:hAnsi="Times New Roman" w:cs="Times New Roman"/>
          <w:b/>
        </w:rPr>
      </w:pPr>
      <w:r>
        <w:rPr>
          <w:rFonts w:ascii="Times New Roman" w:eastAsia="Times New Roman" w:hAnsi="Times New Roman" w:cs="Times New Roman"/>
          <w:b/>
        </w:rPr>
        <w:t>What We Support</w:t>
      </w:r>
    </w:p>
    <w:p w:rsidR="000936E6" w:rsidRPr="009C66C4" w:rsidRDefault="000936E6" w:rsidP="006022E8">
      <w:pPr>
        <w:spacing w:after="0" w:line="240" w:lineRule="auto"/>
        <w:ind w:right="-1440"/>
        <w:rPr>
          <w:rFonts w:ascii="Times New Roman" w:eastAsia="Times New Roman" w:hAnsi="Times New Roman" w:cs="Times New Roman"/>
        </w:rPr>
      </w:pPr>
      <w:r w:rsidRPr="009C66C4">
        <w:rPr>
          <w:rFonts w:ascii="Times New Roman" w:eastAsia="Times New Roman" w:hAnsi="Times New Roman" w:cs="Times New Roman"/>
        </w:rPr>
        <w:t xml:space="preserve">The </w:t>
      </w:r>
      <w:r w:rsidR="00CE4516">
        <w:rPr>
          <w:rFonts w:ascii="Times New Roman" w:eastAsia="Times New Roman" w:hAnsi="Times New Roman" w:cs="Times New Roman"/>
        </w:rPr>
        <w:t>West Des Moines Community Foundation</w:t>
      </w:r>
      <w:r w:rsidRPr="009C66C4">
        <w:rPr>
          <w:rFonts w:ascii="Times New Roman" w:eastAsia="Times New Roman" w:hAnsi="Times New Roman" w:cs="Times New Roman"/>
        </w:rPr>
        <w:t xml:space="preserve"> will provide grants to improve</w:t>
      </w:r>
      <w:r w:rsidR="009D5C45">
        <w:rPr>
          <w:rFonts w:ascii="Times New Roman" w:eastAsia="Times New Roman" w:hAnsi="Times New Roman" w:cs="Times New Roman"/>
        </w:rPr>
        <w:t xml:space="preserve"> quality of living initiatives </w:t>
      </w:r>
      <w:r w:rsidRPr="009C66C4">
        <w:rPr>
          <w:rFonts w:ascii="Times New Roman" w:eastAsia="Times New Roman" w:hAnsi="Times New Roman" w:cs="Times New Roman"/>
        </w:rPr>
        <w:t xml:space="preserve">in </w:t>
      </w:r>
      <w:r w:rsidR="00CE4516">
        <w:rPr>
          <w:rFonts w:ascii="Times New Roman" w:eastAsia="Times New Roman" w:hAnsi="Times New Roman" w:cs="Times New Roman"/>
        </w:rPr>
        <w:t>West Des Moines</w:t>
      </w:r>
      <w:r w:rsidRPr="009C66C4">
        <w:rPr>
          <w:rFonts w:ascii="Times New Roman" w:eastAsia="Times New Roman" w:hAnsi="Times New Roman" w:cs="Times New Roman"/>
        </w:rPr>
        <w:t>, Iowa.</w:t>
      </w:r>
      <w:r w:rsidR="00016E31">
        <w:rPr>
          <w:rFonts w:ascii="Times New Roman" w:eastAsia="Times New Roman" w:hAnsi="Times New Roman" w:cs="Times New Roman"/>
        </w:rPr>
        <w:t xml:space="preserve"> </w:t>
      </w:r>
      <w:r w:rsidRPr="009C66C4">
        <w:rPr>
          <w:rFonts w:ascii="Times New Roman" w:eastAsia="Times New Roman" w:hAnsi="Times New Roman" w:cs="Times New Roman"/>
        </w:rPr>
        <w:t xml:space="preserve"> </w:t>
      </w:r>
      <w:r w:rsidR="009D5C45">
        <w:rPr>
          <w:rFonts w:ascii="Times New Roman" w:eastAsia="Times New Roman" w:hAnsi="Times New Roman" w:cs="Times New Roman"/>
        </w:rPr>
        <w:t>Areas of f</w:t>
      </w:r>
      <w:r w:rsidR="00CE4516">
        <w:rPr>
          <w:rFonts w:ascii="Times New Roman" w:eastAsia="Times New Roman" w:hAnsi="Times New Roman" w:cs="Times New Roman"/>
        </w:rPr>
        <w:t>oundation giving include</w:t>
      </w:r>
      <w:r w:rsidR="00090880">
        <w:rPr>
          <w:rFonts w:ascii="Times New Roman" w:eastAsia="Times New Roman" w:hAnsi="Times New Roman" w:cs="Times New Roman"/>
        </w:rPr>
        <w:t>: arts,</w:t>
      </w:r>
      <w:r w:rsidRPr="009C66C4">
        <w:rPr>
          <w:rFonts w:ascii="Times New Roman" w:eastAsia="Times New Roman" w:hAnsi="Times New Roman" w:cs="Times New Roman"/>
        </w:rPr>
        <w:t xml:space="preserve"> culture</w:t>
      </w:r>
      <w:r w:rsidR="00090880">
        <w:rPr>
          <w:rFonts w:ascii="Times New Roman" w:eastAsia="Times New Roman" w:hAnsi="Times New Roman" w:cs="Times New Roman"/>
        </w:rPr>
        <w:t xml:space="preserve">, </w:t>
      </w:r>
      <w:r w:rsidR="00120801">
        <w:rPr>
          <w:rFonts w:ascii="Times New Roman" w:eastAsia="Times New Roman" w:hAnsi="Times New Roman" w:cs="Times New Roman"/>
        </w:rPr>
        <w:t>humanities,</w:t>
      </w:r>
      <w:r w:rsidRPr="009C66C4">
        <w:rPr>
          <w:rFonts w:ascii="Times New Roman" w:eastAsia="Times New Roman" w:hAnsi="Times New Roman" w:cs="Times New Roman"/>
        </w:rPr>
        <w:t xml:space="preserve"> </w:t>
      </w:r>
      <w:r w:rsidR="00120801">
        <w:rPr>
          <w:rFonts w:ascii="Times New Roman" w:eastAsia="Times New Roman" w:hAnsi="Times New Roman" w:cs="Times New Roman"/>
        </w:rPr>
        <w:t>human services, education,</w:t>
      </w:r>
      <w:r w:rsidR="00090880">
        <w:rPr>
          <w:rFonts w:ascii="Times New Roman" w:eastAsia="Times New Roman" w:hAnsi="Times New Roman" w:cs="Times New Roman"/>
        </w:rPr>
        <w:t xml:space="preserve"> and recreation and trails</w:t>
      </w:r>
      <w:r w:rsidRPr="009C66C4">
        <w:rPr>
          <w:rFonts w:ascii="Times New Roman" w:eastAsia="Times New Roman" w:hAnsi="Times New Roman" w:cs="Times New Roman"/>
        </w:rPr>
        <w:t xml:space="preserve">. </w:t>
      </w:r>
    </w:p>
    <w:p w:rsidR="000936E6" w:rsidRPr="009C66C4" w:rsidRDefault="000936E6" w:rsidP="006022E8">
      <w:pPr>
        <w:spacing w:after="0" w:line="240" w:lineRule="auto"/>
        <w:ind w:right="-1440"/>
        <w:rPr>
          <w:rFonts w:ascii="Times New Roman" w:eastAsia="Times New Roman" w:hAnsi="Times New Roman" w:cs="Times New Roman"/>
        </w:rPr>
      </w:pPr>
    </w:p>
    <w:p w:rsidR="00675126" w:rsidRDefault="00675126" w:rsidP="006022E8">
      <w:pPr>
        <w:spacing w:after="0" w:line="240" w:lineRule="auto"/>
        <w:ind w:right="-1440"/>
        <w:outlineLvl w:val="0"/>
        <w:rPr>
          <w:rFonts w:ascii="Times New Roman" w:eastAsia="Times New Roman" w:hAnsi="Times New Roman" w:cs="Times New Roman"/>
          <w:b/>
        </w:rPr>
      </w:pPr>
    </w:p>
    <w:p w:rsidR="000936E6" w:rsidRDefault="000936E6" w:rsidP="006022E8">
      <w:pPr>
        <w:spacing w:after="0" w:line="240" w:lineRule="auto"/>
        <w:ind w:right="-1440"/>
        <w:outlineLvl w:val="0"/>
        <w:rPr>
          <w:rFonts w:ascii="Times New Roman" w:eastAsia="Times New Roman" w:hAnsi="Times New Roman" w:cs="Times New Roman"/>
          <w:b/>
        </w:rPr>
      </w:pPr>
      <w:r w:rsidRPr="009C66C4">
        <w:rPr>
          <w:rFonts w:ascii="Times New Roman" w:eastAsia="Times New Roman" w:hAnsi="Times New Roman" w:cs="Times New Roman"/>
          <w:b/>
        </w:rPr>
        <w:t>E</w:t>
      </w:r>
      <w:r w:rsidR="003872E1">
        <w:rPr>
          <w:rFonts w:ascii="Times New Roman" w:eastAsia="Times New Roman" w:hAnsi="Times New Roman" w:cs="Times New Roman"/>
          <w:b/>
        </w:rPr>
        <w:t>ligibility to Apply for Funding</w:t>
      </w:r>
      <w:r w:rsidR="00054738">
        <w:rPr>
          <w:rFonts w:ascii="Times New Roman" w:eastAsia="Times New Roman" w:hAnsi="Times New Roman" w:cs="Times New Roman"/>
          <w:b/>
        </w:rPr>
        <w:t>:</w:t>
      </w:r>
    </w:p>
    <w:p w:rsidR="00675126" w:rsidRPr="009C66C4" w:rsidRDefault="00675126" w:rsidP="006022E8">
      <w:pPr>
        <w:spacing w:after="0" w:line="240" w:lineRule="auto"/>
        <w:ind w:right="-1440"/>
        <w:outlineLvl w:val="0"/>
        <w:rPr>
          <w:rFonts w:ascii="Times New Roman" w:eastAsia="Times New Roman" w:hAnsi="Times New Roman" w:cs="Times New Roman"/>
          <w:b/>
        </w:rPr>
      </w:pPr>
    </w:p>
    <w:p w:rsidR="000936E6" w:rsidRPr="009C66C4" w:rsidRDefault="000936E6" w:rsidP="006022E8">
      <w:pPr>
        <w:spacing w:after="0" w:line="240" w:lineRule="auto"/>
        <w:ind w:left="720" w:right="-1440" w:hanging="360"/>
        <w:rPr>
          <w:rFonts w:ascii="Times New Roman" w:eastAsia="Times New Roman" w:hAnsi="Times New Roman" w:cs="Times New Roman"/>
        </w:rPr>
      </w:pPr>
      <w:r w:rsidRPr="009C66C4">
        <w:rPr>
          <w:rFonts w:ascii="Times New Roman" w:eastAsia="Times New Roman" w:hAnsi="Times New Roman" w:cs="Times New Roman"/>
        </w:rPr>
        <w:fldChar w:fldCharType="begin">
          <w:ffData>
            <w:name w:val="Check1"/>
            <w:enabled/>
            <w:calcOnExit w:val="0"/>
            <w:checkBox>
              <w:sizeAuto/>
              <w:default w:val="0"/>
            </w:checkBox>
          </w:ffData>
        </w:fldChar>
      </w:r>
      <w:bookmarkStart w:id="1" w:name="Check1"/>
      <w:r w:rsidRPr="009C66C4">
        <w:rPr>
          <w:rFonts w:ascii="Times New Roman" w:eastAsia="Times New Roman" w:hAnsi="Times New Roman" w:cs="Times New Roman"/>
        </w:rPr>
        <w:instrText xml:space="preserve"> FORMCHECKBOX </w:instrText>
      </w:r>
      <w:r w:rsidR="009567A4">
        <w:rPr>
          <w:rFonts w:ascii="Times New Roman" w:eastAsia="Times New Roman" w:hAnsi="Times New Roman" w:cs="Times New Roman"/>
        </w:rPr>
      </w:r>
      <w:r w:rsidR="009567A4">
        <w:rPr>
          <w:rFonts w:ascii="Times New Roman" w:eastAsia="Times New Roman" w:hAnsi="Times New Roman" w:cs="Times New Roman"/>
        </w:rPr>
        <w:fldChar w:fldCharType="separate"/>
      </w:r>
      <w:r w:rsidRPr="009C66C4">
        <w:rPr>
          <w:rFonts w:ascii="Times New Roman" w:eastAsia="Times New Roman" w:hAnsi="Times New Roman" w:cs="Times New Roman"/>
        </w:rPr>
        <w:fldChar w:fldCharType="end"/>
      </w:r>
      <w:bookmarkEnd w:id="1"/>
      <w:r w:rsidRPr="009C66C4">
        <w:rPr>
          <w:rFonts w:ascii="Times New Roman" w:eastAsia="Times New Roman" w:hAnsi="Times New Roman" w:cs="Times New Roman"/>
        </w:rPr>
        <w:t xml:space="preserve"> Tax exempt, non-profit entities classified by the IRS as 501(c)(3) or a 170 (c)(1) governmental entity       </w:t>
      </w:r>
    </w:p>
    <w:p w:rsidR="000936E6" w:rsidRPr="009C66C4" w:rsidRDefault="000936E6" w:rsidP="006022E8">
      <w:pPr>
        <w:spacing w:after="0" w:line="240" w:lineRule="auto"/>
        <w:ind w:left="720" w:right="-1440" w:hanging="360"/>
        <w:rPr>
          <w:rFonts w:ascii="Times New Roman" w:eastAsia="Times New Roman" w:hAnsi="Times New Roman" w:cs="Times New Roman"/>
          <w:b/>
        </w:rPr>
      </w:pPr>
      <w:r w:rsidRPr="009C66C4">
        <w:rPr>
          <w:rFonts w:ascii="Times New Roman" w:eastAsia="Times New Roman" w:hAnsi="Times New Roman" w:cs="Times New Roman"/>
        </w:rPr>
        <w:t xml:space="preserve">                                                             </w:t>
      </w:r>
    </w:p>
    <w:p w:rsidR="000936E6" w:rsidRPr="009C66C4" w:rsidRDefault="000936E6" w:rsidP="006022E8">
      <w:pPr>
        <w:spacing w:after="0" w:line="240" w:lineRule="auto"/>
        <w:ind w:left="360" w:right="-1440"/>
        <w:rPr>
          <w:rFonts w:ascii="Times New Roman" w:eastAsia="Times New Roman" w:hAnsi="Times New Roman" w:cs="Times New Roman"/>
        </w:rPr>
      </w:pPr>
      <w:r w:rsidRPr="009C66C4">
        <w:rPr>
          <w:rFonts w:ascii="Times New Roman" w:eastAsia="Times New Roman" w:hAnsi="Times New Roman" w:cs="Times New Roman"/>
        </w:rPr>
        <w:fldChar w:fldCharType="begin">
          <w:ffData>
            <w:name w:val="Check2"/>
            <w:enabled/>
            <w:calcOnExit w:val="0"/>
            <w:checkBox>
              <w:sizeAuto/>
              <w:default w:val="0"/>
            </w:checkBox>
          </w:ffData>
        </w:fldChar>
      </w:r>
      <w:bookmarkStart w:id="2" w:name="Check2"/>
      <w:r w:rsidRPr="009C66C4">
        <w:rPr>
          <w:rFonts w:ascii="Times New Roman" w:eastAsia="Times New Roman" w:hAnsi="Times New Roman" w:cs="Times New Roman"/>
        </w:rPr>
        <w:instrText xml:space="preserve"> FORMCHECKBOX </w:instrText>
      </w:r>
      <w:r w:rsidR="009567A4">
        <w:rPr>
          <w:rFonts w:ascii="Times New Roman" w:eastAsia="Times New Roman" w:hAnsi="Times New Roman" w:cs="Times New Roman"/>
        </w:rPr>
      </w:r>
      <w:r w:rsidR="009567A4">
        <w:rPr>
          <w:rFonts w:ascii="Times New Roman" w:eastAsia="Times New Roman" w:hAnsi="Times New Roman" w:cs="Times New Roman"/>
        </w:rPr>
        <w:fldChar w:fldCharType="separate"/>
      </w:r>
      <w:r w:rsidRPr="009C66C4">
        <w:rPr>
          <w:rFonts w:ascii="Times New Roman" w:eastAsia="Times New Roman" w:hAnsi="Times New Roman" w:cs="Times New Roman"/>
        </w:rPr>
        <w:fldChar w:fldCharType="end"/>
      </w:r>
      <w:bookmarkEnd w:id="2"/>
      <w:r w:rsidRPr="009C66C4">
        <w:rPr>
          <w:rFonts w:ascii="Times New Roman" w:eastAsia="Times New Roman" w:hAnsi="Times New Roman" w:cs="Times New Roman"/>
        </w:rPr>
        <w:t xml:space="preserve"> If not 501(c)(3), must have a fiscal sponsor who will be legally &amp; financially responsible</w:t>
      </w:r>
    </w:p>
    <w:p w:rsidR="000936E6" w:rsidRPr="009C66C4" w:rsidRDefault="000936E6" w:rsidP="006022E8">
      <w:pPr>
        <w:spacing w:after="0" w:line="240" w:lineRule="auto"/>
        <w:ind w:left="360" w:right="-1440"/>
        <w:rPr>
          <w:rFonts w:ascii="Times New Roman" w:eastAsia="Times New Roman" w:hAnsi="Times New Roman" w:cs="Times New Roman"/>
          <w:b/>
        </w:rPr>
      </w:pPr>
    </w:p>
    <w:p w:rsidR="000936E6" w:rsidRPr="009C66C4" w:rsidRDefault="000936E6" w:rsidP="006022E8">
      <w:pPr>
        <w:spacing w:after="0" w:line="240" w:lineRule="auto"/>
        <w:ind w:left="360" w:right="-1440"/>
        <w:rPr>
          <w:rFonts w:ascii="Times New Roman" w:eastAsia="Times New Roman" w:hAnsi="Times New Roman" w:cs="Times New Roman"/>
        </w:rPr>
      </w:pPr>
      <w:r w:rsidRPr="009C66C4">
        <w:rPr>
          <w:rFonts w:ascii="Times New Roman" w:eastAsia="Times New Roman" w:hAnsi="Times New Roman" w:cs="Times New Roman"/>
        </w:rPr>
        <w:fldChar w:fldCharType="begin">
          <w:ffData>
            <w:name w:val="Check3"/>
            <w:enabled/>
            <w:calcOnExit w:val="0"/>
            <w:checkBox>
              <w:sizeAuto/>
              <w:default w:val="0"/>
            </w:checkBox>
          </w:ffData>
        </w:fldChar>
      </w:r>
      <w:bookmarkStart w:id="3" w:name="Check3"/>
      <w:r w:rsidRPr="009C66C4">
        <w:rPr>
          <w:rFonts w:ascii="Times New Roman" w:eastAsia="Times New Roman" w:hAnsi="Times New Roman" w:cs="Times New Roman"/>
        </w:rPr>
        <w:instrText xml:space="preserve"> FORMCHECKBOX </w:instrText>
      </w:r>
      <w:r w:rsidR="009567A4">
        <w:rPr>
          <w:rFonts w:ascii="Times New Roman" w:eastAsia="Times New Roman" w:hAnsi="Times New Roman" w:cs="Times New Roman"/>
        </w:rPr>
      </w:r>
      <w:r w:rsidR="009567A4">
        <w:rPr>
          <w:rFonts w:ascii="Times New Roman" w:eastAsia="Times New Roman" w:hAnsi="Times New Roman" w:cs="Times New Roman"/>
        </w:rPr>
        <w:fldChar w:fldCharType="separate"/>
      </w:r>
      <w:r w:rsidRPr="009C66C4">
        <w:rPr>
          <w:rFonts w:ascii="Times New Roman" w:eastAsia="Times New Roman" w:hAnsi="Times New Roman" w:cs="Times New Roman"/>
        </w:rPr>
        <w:fldChar w:fldCharType="end"/>
      </w:r>
      <w:bookmarkEnd w:id="3"/>
      <w:r w:rsidRPr="009C66C4">
        <w:rPr>
          <w:rFonts w:ascii="Times New Roman" w:eastAsia="Times New Roman" w:hAnsi="Times New Roman" w:cs="Times New Roman"/>
        </w:rPr>
        <w:t xml:space="preserve"> One application per organization </w:t>
      </w:r>
    </w:p>
    <w:p w:rsidR="000936E6" w:rsidRPr="009C66C4" w:rsidRDefault="000936E6" w:rsidP="006022E8">
      <w:pPr>
        <w:spacing w:after="0" w:line="240" w:lineRule="auto"/>
        <w:ind w:left="360" w:right="-1440"/>
        <w:rPr>
          <w:rFonts w:ascii="Times New Roman" w:eastAsia="Times New Roman" w:hAnsi="Times New Roman" w:cs="Times New Roman"/>
          <w:b/>
        </w:rPr>
      </w:pPr>
    </w:p>
    <w:p w:rsidR="000936E6" w:rsidRPr="009C66C4" w:rsidRDefault="000936E6" w:rsidP="006022E8">
      <w:pPr>
        <w:spacing w:after="0" w:line="240" w:lineRule="auto"/>
        <w:ind w:left="360" w:right="-1440"/>
        <w:rPr>
          <w:rFonts w:ascii="Times New Roman" w:eastAsia="Times New Roman" w:hAnsi="Times New Roman" w:cs="Times New Roman"/>
          <w:b/>
        </w:rPr>
      </w:pPr>
      <w:r w:rsidRPr="009C66C4">
        <w:rPr>
          <w:rFonts w:ascii="Times New Roman" w:eastAsia="Times New Roman" w:hAnsi="Times New Roman" w:cs="Times New Roman"/>
        </w:rPr>
        <w:fldChar w:fldCharType="begin">
          <w:ffData>
            <w:name w:val="Check4"/>
            <w:enabled/>
            <w:calcOnExit w:val="0"/>
            <w:checkBox>
              <w:sizeAuto/>
              <w:default w:val="0"/>
            </w:checkBox>
          </w:ffData>
        </w:fldChar>
      </w:r>
      <w:bookmarkStart w:id="4" w:name="Check4"/>
      <w:r w:rsidRPr="009C66C4">
        <w:rPr>
          <w:rFonts w:ascii="Times New Roman" w:eastAsia="Times New Roman" w:hAnsi="Times New Roman" w:cs="Times New Roman"/>
        </w:rPr>
        <w:instrText xml:space="preserve"> FORMCHECKBOX </w:instrText>
      </w:r>
      <w:r w:rsidR="009567A4">
        <w:rPr>
          <w:rFonts w:ascii="Times New Roman" w:eastAsia="Times New Roman" w:hAnsi="Times New Roman" w:cs="Times New Roman"/>
        </w:rPr>
      </w:r>
      <w:r w:rsidR="009567A4">
        <w:rPr>
          <w:rFonts w:ascii="Times New Roman" w:eastAsia="Times New Roman" w:hAnsi="Times New Roman" w:cs="Times New Roman"/>
        </w:rPr>
        <w:fldChar w:fldCharType="separate"/>
      </w:r>
      <w:r w:rsidRPr="009C66C4">
        <w:rPr>
          <w:rFonts w:ascii="Times New Roman" w:eastAsia="Times New Roman" w:hAnsi="Times New Roman" w:cs="Times New Roman"/>
        </w:rPr>
        <w:fldChar w:fldCharType="end"/>
      </w:r>
      <w:bookmarkEnd w:id="4"/>
      <w:r w:rsidRPr="009C66C4">
        <w:rPr>
          <w:rFonts w:ascii="Times New Roman" w:eastAsia="Times New Roman" w:hAnsi="Times New Roman" w:cs="Times New Roman"/>
        </w:rPr>
        <w:t xml:space="preserve"> Grant request </w:t>
      </w:r>
      <w:r w:rsidR="00651B1A">
        <w:rPr>
          <w:rFonts w:ascii="Times New Roman" w:eastAsia="Times New Roman" w:hAnsi="Times New Roman" w:cs="Times New Roman"/>
        </w:rPr>
        <w:t>is $__</w:t>
      </w:r>
      <w:r w:rsidR="00016E31">
        <w:rPr>
          <w:rFonts w:ascii="Times New Roman" w:eastAsia="Times New Roman" w:hAnsi="Times New Roman" w:cs="Times New Roman"/>
        </w:rPr>
        <w:t>________</w:t>
      </w:r>
      <w:r w:rsidR="007E5B69">
        <w:rPr>
          <w:rFonts w:ascii="Times New Roman" w:eastAsia="Times New Roman" w:hAnsi="Times New Roman" w:cs="Times New Roman"/>
        </w:rPr>
        <w:t>__</w:t>
      </w:r>
    </w:p>
    <w:p w:rsidR="009D5C45" w:rsidRDefault="009D5C45" w:rsidP="006022E8">
      <w:pPr>
        <w:spacing w:after="0" w:line="240" w:lineRule="auto"/>
        <w:ind w:right="-1440"/>
        <w:outlineLvl w:val="0"/>
        <w:rPr>
          <w:rFonts w:ascii="Times New Roman" w:eastAsia="Times New Roman" w:hAnsi="Times New Roman" w:cs="Times New Roman"/>
          <w:b/>
        </w:rPr>
      </w:pPr>
    </w:p>
    <w:p w:rsidR="009D5C45" w:rsidRDefault="009D5C45" w:rsidP="006022E8">
      <w:pPr>
        <w:spacing w:after="0" w:line="240" w:lineRule="auto"/>
        <w:ind w:right="-1440"/>
        <w:outlineLvl w:val="0"/>
        <w:rPr>
          <w:rFonts w:ascii="Times New Roman" w:eastAsia="Times New Roman" w:hAnsi="Times New Roman" w:cs="Times New Roman"/>
          <w:b/>
        </w:rPr>
      </w:pPr>
    </w:p>
    <w:p w:rsidR="00675126" w:rsidRDefault="003872E1" w:rsidP="006022E8">
      <w:pPr>
        <w:spacing w:after="0" w:line="240" w:lineRule="auto"/>
        <w:ind w:right="-1440"/>
        <w:outlineLvl w:val="0"/>
        <w:rPr>
          <w:rFonts w:ascii="Times New Roman" w:eastAsia="Times New Roman" w:hAnsi="Times New Roman" w:cs="Times New Roman"/>
          <w:b/>
        </w:rPr>
      </w:pPr>
      <w:r>
        <w:rPr>
          <w:rFonts w:ascii="Times New Roman" w:eastAsia="Times New Roman" w:hAnsi="Times New Roman" w:cs="Times New Roman"/>
          <w:b/>
        </w:rPr>
        <w:t>Application Deadline</w:t>
      </w:r>
      <w:r w:rsidR="00054738">
        <w:rPr>
          <w:rFonts w:ascii="Times New Roman" w:eastAsia="Times New Roman" w:hAnsi="Times New Roman" w:cs="Times New Roman"/>
          <w:b/>
        </w:rPr>
        <w:t>:</w:t>
      </w:r>
    </w:p>
    <w:p w:rsidR="00675126" w:rsidRPr="009C66C4" w:rsidRDefault="00675126" w:rsidP="006022E8">
      <w:pPr>
        <w:spacing w:after="0" w:line="240" w:lineRule="auto"/>
        <w:ind w:right="-1440"/>
        <w:outlineLvl w:val="0"/>
        <w:rPr>
          <w:rFonts w:ascii="Times New Roman" w:eastAsia="Times New Roman" w:hAnsi="Times New Roman" w:cs="Times New Roman"/>
          <w:b/>
        </w:rPr>
      </w:pPr>
    </w:p>
    <w:p w:rsidR="00090880" w:rsidRPr="00FF75CB" w:rsidRDefault="00FF75CB" w:rsidP="006022E8">
      <w:pPr>
        <w:spacing w:after="0" w:line="240" w:lineRule="auto"/>
        <w:ind w:right="-1440"/>
        <w:outlineLvl w:val="0"/>
        <w:rPr>
          <w:rFonts w:ascii="Times New Roman" w:eastAsia="Times New Roman" w:hAnsi="Times New Roman" w:cs="Times New Roman"/>
        </w:rPr>
      </w:pPr>
      <w:r>
        <w:rPr>
          <w:rFonts w:ascii="Times New Roman" w:eastAsia="Times New Roman" w:hAnsi="Times New Roman" w:cs="Times New Roman"/>
        </w:rPr>
        <w:t>Grant applications are due the</w:t>
      </w:r>
      <w:r w:rsidRPr="00FF75CB">
        <w:rPr>
          <w:rFonts w:ascii="Times New Roman" w:eastAsia="Times New Roman" w:hAnsi="Times New Roman" w:cs="Times New Roman"/>
        </w:rPr>
        <w:t xml:space="preserve"> first </w:t>
      </w:r>
      <w:r w:rsidR="00D20F97">
        <w:rPr>
          <w:rFonts w:ascii="Times New Roman" w:eastAsia="Times New Roman" w:hAnsi="Times New Roman" w:cs="Times New Roman"/>
        </w:rPr>
        <w:t xml:space="preserve">calendar </w:t>
      </w:r>
      <w:r w:rsidRPr="00FF75CB">
        <w:rPr>
          <w:rFonts w:ascii="Times New Roman" w:eastAsia="Times New Roman" w:hAnsi="Times New Roman" w:cs="Times New Roman"/>
        </w:rPr>
        <w:t xml:space="preserve">day of each quarter: </w:t>
      </w:r>
      <w:r w:rsidR="00EC44EF">
        <w:rPr>
          <w:rFonts w:ascii="Times New Roman" w:eastAsia="Times New Roman" w:hAnsi="Times New Roman" w:cs="Times New Roman"/>
        </w:rPr>
        <w:t xml:space="preserve">January, April, July, </w:t>
      </w:r>
      <w:r w:rsidR="00090880">
        <w:rPr>
          <w:rFonts w:ascii="Times New Roman" w:eastAsia="Times New Roman" w:hAnsi="Times New Roman" w:cs="Times New Roman"/>
        </w:rPr>
        <w:t>and October for consideration and possible board action during that quarter.</w:t>
      </w:r>
    </w:p>
    <w:p w:rsidR="000936E6" w:rsidRPr="009C66C4" w:rsidRDefault="000936E6" w:rsidP="006022E8">
      <w:pPr>
        <w:spacing w:after="0" w:line="240" w:lineRule="auto"/>
        <w:ind w:right="-1440"/>
        <w:rPr>
          <w:rFonts w:ascii="Times New Roman" w:eastAsia="Times New Roman" w:hAnsi="Times New Roman" w:cs="Times New Roman"/>
        </w:rPr>
      </w:pPr>
    </w:p>
    <w:p w:rsidR="00FE12AE" w:rsidRPr="009C66C4" w:rsidRDefault="00FE12AE" w:rsidP="00FE12AE">
      <w:pPr>
        <w:spacing w:after="0" w:line="240" w:lineRule="auto"/>
        <w:ind w:right="-1440"/>
        <w:outlineLvl w:val="0"/>
        <w:rPr>
          <w:rFonts w:ascii="Times New Roman" w:eastAsia="Times New Roman" w:hAnsi="Times New Roman" w:cs="Times New Roman"/>
          <w:b/>
        </w:rPr>
      </w:pPr>
    </w:p>
    <w:p w:rsidR="00FE12AE" w:rsidRPr="00DD5089" w:rsidRDefault="00FE12AE" w:rsidP="00DD5089">
      <w:pPr>
        <w:spacing w:after="0" w:line="240" w:lineRule="auto"/>
        <w:ind w:right="-1440"/>
        <w:rPr>
          <w:rFonts w:ascii="Times New Roman" w:eastAsia="Times New Roman" w:hAnsi="Times New Roman" w:cs="Times New Roman"/>
          <w:b/>
          <w:color w:val="FF0000"/>
        </w:rPr>
      </w:pPr>
      <w:r w:rsidRPr="00FE12AE">
        <w:rPr>
          <w:rFonts w:ascii="Times New Roman" w:eastAsia="Times New Roman" w:hAnsi="Times New Roman" w:cs="Times New Roman"/>
          <w:b/>
        </w:rPr>
        <w:t xml:space="preserve">Please forward completed application </w:t>
      </w:r>
      <w:r w:rsidRPr="00DD5089">
        <w:rPr>
          <w:rFonts w:ascii="Times New Roman" w:eastAsia="Times New Roman" w:hAnsi="Times New Roman" w:cs="Times New Roman"/>
          <w:b/>
        </w:rPr>
        <w:t>to:</w:t>
      </w:r>
      <w:r w:rsidR="007E5B69" w:rsidRPr="00DD5089">
        <w:rPr>
          <w:rFonts w:ascii="Times New Roman" w:eastAsia="Times New Roman" w:hAnsi="Times New Roman" w:cs="Times New Roman"/>
          <w:b/>
        </w:rPr>
        <w:t xml:space="preserve"> </w:t>
      </w:r>
      <w:r w:rsidR="00DD5089" w:rsidRPr="00DD5089">
        <w:rPr>
          <w:rFonts w:ascii="Times New Roman" w:hAnsi="Times New Roman" w:cs="Times New Roman"/>
          <w:b/>
          <w:u w:val="single"/>
        </w:rPr>
        <w:t>contact@WDMCF.org</w:t>
      </w:r>
      <w:r w:rsidR="00DD5089" w:rsidRPr="00DD5089">
        <w:rPr>
          <w:rFonts w:eastAsiaTheme="minorHAnsi" w:cstheme="minorBidi"/>
          <w:szCs w:val="21"/>
          <w:u w:val="single"/>
        </w:rPr>
        <w:t xml:space="preserve"> </w:t>
      </w:r>
    </w:p>
    <w:p w:rsidR="00120801" w:rsidRDefault="00120801" w:rsidP="00FE12AE">
      <w:pPr>
        <w:spacing w:after="0" w:line="240" w:lineRule="auto"/>
        <w:ind w:right="-1440"/>
        <w:rPr>
          <w:rFonts w:ascii="Times New Roman" w:eastAsia="Times New Roman" w:hAnsi="Times New Roman" w:cs="Times New Roman"/>
        </w:rPr>
      </w:pPr>
    </w:p>
    <w:p w:rsidR="00DD5089" w:rsidRDefault="00DD5089" w:rsidP="00FE12AE">
      <w:pPr>
        <w:spacing w:after="0" w:line="240" w:lineRule="auto"/>
        <w:ind w:right="-1440"/>
        <w:rPr>
          <w:rFonts w:ascii="Times New Roman" w:eastAsia="Times New Roman" w:hAnsi="Times New Roman" w:cs="Times New Roman"/>
        </w:rPr>
      </w:pPr>
    </w:p>
    <w:p w:rsidR="00DD5089" w:rsidRDefault="00DD5089" w:rsidP="00FE12AE">
      <w:pPr>
        <w:spacing w:after="0" w:line="240" w:lineRule="auto"/>
        <w:ind w:right="-1440"/>
        <w:rPr>
          <w:rFonts w:ascii="Times New Roman" w:eastAsia="Times New Roman" w:hAnsi="Times New Roman" w:cs="Times New Roman"/>
        </w:rPr>
      </w:pPr>
    </w:p>
    <w:p w:rsidR="00DD5089" w:rsidRDefault="00DD5089" w:rsidP="00FE12AE">
      <w:pPr>
        <w:spacing w:after="0" w:line="240" w:lineRule="auto"/>
        <w:ind w:right="-1440"/>
        <w:rPr>
          <w:rFonts w:ascii="Times New Roman" w:eastAsia="Times New Roman" w:hAnsi="Times New Roman" w:cs="Times New Roman"/>
        </w:rPr>
      </w:pPr>
    </w:p>
    <w:p w:rsidR="00DD5089" w:rsidRPr="009C66C4" w:rsidRDefault="00DD5089" w:rsidP="00FE12AE">
      <w:pPr>
        <w:spacing w:after="0" w:line="240" w:lineRule="auto"/>
        <w:ind w:right="-1440"/>
        <w:rPr>
          <w:rFonts w:ascii="Times New Roman" w:eastAsia="Times New Roman" w:hAnsi="Times New Roman" w:cs="Times New Roman"/>
        </w:rPr>
      </w:pPr>
    </w:p>
    <w:p w:rsidR="000936E6" w:rsidRDefault="000936E6" w:rsidP="007E5B69">
      <w:pPr>
        <w:pStyle w:val="NoSpacing"/>
        <w:ind w:right="-1440"/>
        <w:rPr>
          <w:rFonts w:cs="Times New Roman"/>
          <w:b/>
          <w:bCs/>
          <w:u w:val="single"/>
        </w:rPr>
      </w:pPr>
    </w:p>
    <w:p w:rsidR="000936E6" w:rsidRDefault="000936E6" w:rsidP="006022E8">
      <w:pPr>
        <w:pStyle w:val="NoSpacing"/>
        <w:ind w:right="-1440"/>
        <w:jc w:val="center"/>
        <w:rPr>
          <w:rFonts w:cs="Times New Roman"/>
          <w:b/>
          <w:bCs/>
          <w:u w:val="single"/>
        </w:rPr>
      </w:pPr>
    </w:p>
    <w:p w:rsidR="000936E6" w:rsidRDefault="000936E6" w:rsidP="006022E8">
      <w:pPr>
        <w:pStyle w:val="NoSpacing"/>
        <w:ind w:right="-1440"/>
        <w:jc w:val="center"/>
        <w:outlineLvl w:val="0"/>
        <w:rPr>
          <w:b/>
          <w:bCs/>
          <w:u w:val="single"/>
        </w:rPr>
      </w:pPr>
      <w:r>
        <w:rPr>
          <w:b/>
          <w:bCs/>
          <w:u w:val="single"/>
        </w:rPr>
        <w:lastRenderedPageBreak/>
        <w:t>Definitions/Explanations</w:t>
      </w:r>
    </w:p>
    <w:p w:rsidR="000936E6" w:rsidRPr="00EB4A6F" w:rsidRDefault="000936E6" w:rsidP="006022E8">
      <w:pPr>
        <w:pStyle w:val="NoSpacing"/>
        <w:ind w:right="-1440"/>
        <w:jc w:val="center"/>
        <w:rPr>
          <w:rFonts w:cs="Times New Roman"/>
        </w:rPr>
      </w:pPr>
    </w:p>
    <w:p w:rsidR="000936E6" w:rsidRDefault="00675126" w:rsidP="006022E8">
      <w:pPr>
        <w:pStyle w:val="NoSpacing"/>
        <w:ind w:right="-1440"/>
      </w:pPr>
      <w:r w:rsidRPr="00675126">
        <w:rPr>
          <w:bCs/>
          <w:u w:val="single"/>
        </w:rPr>
        <w:t>Fiscal Sponsor</w:t>
      </w:r>
      <w:r w:rsidR="000936E6" w:rsidRPr="00675126">
        <w:t xml:space="preserve"> </w:t>
      </w:r>
      <w:r w:rsidR="000936E6">
        <w:t>is an organization that is receiving the money on behalf of the grant applicant and is responsible for disbursing the money for the project and maintaining appropriate documentation. This enti</w:t>
      </w:r>
      <w:r>
        <w:t>ty must be a 501(c)(3) or a 170</w:t>
      </w:r>
      <w:r w:rsidR="000936E6">
        <w:t xml:space="preserve">(c)(1) unit of government in order to serve in this capacity. </w:t>
      </w:r>
      <w:r w:rsidR="000936E6" w:rsidRPr="00B84AA9">
        <w:rPr>
          <w:b/>
        </w:rPr>
        <w:t>A fiscal sponsorship agreement must accompany the grant application if a fiscal sponsor is being used.</w:t>
      </w:r>
      <w:r w:rsidR="00D20F97">
        <w:rPr>
          <w:b/>
        </w:rPr>
        <w:t>*</w:t>
      </w:r>
    </w:p>
    <w:p w:rsidR="000936E6" w:rsidRDefault="000936E6" w:rsidP="006022E8">
      <w:pPr>
        <w:pStyle w:val="NoSpacing"/>
        <w:ind w:right="-1440"/>
      </w:pPr>
    </w:p>
    <w:p w:rsidR="00675126" w:rsidRDefault="00675126" w:rsidP="006022E8">
      <w:pPr>
        <w:pStyle w:val="NoSpacing"/>
        <w:ind w:right="-1440"/>
      </w:pPr>
    </w:p>
    <w:p w:rsidR="000936E6" w:rsidRPr="00A34B98" w:rsidRDefault="000936E6" w:rsidP="006022E8">
      <w:pPr>
        <w:pStyle w:val="NoSpacing"/>
        <w:ind w:right="-1440"/>
      </w:pPr>
      <w:r w:rsidRPr="00675126">
        <w:rPr>
          <w:u w:val="single"/>
        </w:rPr>
        <w:t>Organizations</w:t>
      </w:r>
      <w:r w:rsidRPr="00A34B98">
        <w:t xml:space="preserve"> must be recognized by the Internal Revenue Service as tax-exempt, nonprofit, public charities under section 501(c)(3) or as a “unit of government” under Section 170(c)(1) to receive grant funding.  A 501(c)(3) is a section of the Federal Tax Code, which establishes the criteria for tax-exempt charitable organizations.  Section 170(c)(1) refers to agencies that conduct activities to benefit the public at large, like public schools, state universities, public libraries and volunteer fire departments. </w:t>
      </w:r>
    </w:p>
    <w:p w:rsidR="000936E6" w:rsidRDefault="000936E6" w:rsidP="006022E8">
      <w:pPr>
        <w:pStyle w:val="NoSpacing"/>
        <w:ind w:right="-1440"/>
        <w:rPr>
          <w:rFonts w:cs="Times New Roman"/>
        </w:rPr>
      </w:pPr>
    </w:p>
    <w:p w:rsidR="000936E6" w:rsidRPr="007E5B69" w:rsidRDefault="000936E6" w:rsidP="006022E8">
      <w:pPr>
        <w:pStyle w:val="NoSpacing"/>
        <w:ind w:left="-540" w:right="-1440"/>
        <w:rPr>
          <w:rFonts w:cs="Times New Roman"/>
        </w:rPr>
      </w:pPr>
      <w:r>
        <w:rPr>
          <w:rFonts w:cs="Times New Roman"/>
        </w:rPr>
        <w:tab/>
      </w:r>
    </w:p>
    <w:p w:rsidR="000936E6" w:rsidRPr="007E5B69" w:rsidRDefault="007E5B69" w:rsidP="006022E8">
      <w:pPr>
        <w:pStyle w:val="NoSpacing"/>
        <w:ind w:left="-540" w:right="-1440"/>
        <w:jc w:val="center"/>
        <w:rPr>
          <w:rFonts w:ascii="Times New Roman" w:hAnsi="Times New Roman" w:cs="Times New Roman"/>
          <w:b/>
          <w:u w:val="single"/>
        </w:rPr>
      </w:pPr>
      <w:r w:rsidRPr="007E5B69">
        <w:rPr>
          <w:rFonts w:ascii="Times New Roman" w:hAnsi="Times New Roman" w:cs="Times New Roman"/>
          <w:b/>
          <w:u w:val="single"/>
        </w:rPr>
        <w:t>501(C)(3) Designation</w:t>
      </w:r>
      <w:r>
        <w:rPr>
          <w:rFonts w:ascii="Times New Roman" w:hAnsi="Times New Roman" w:cs="Times New Roman"/>
          <w:b/>
          <w:u w:val="single"/>
        </w:rPr>
        <w:t xml:space="preserve"> Letter</w:t>
      </w:r>
    </w:p>
    <w:p w:rsidR="007E5B69" w:rsidRPr="00A972F3" w:rsidRDefault="007E5B69" w:rsidP="007E5B69">
      <w:pPr>
        <w:ind w:right="-1440"/>
        <w:rPr>
          <w:rFonts w:ascii="Times New Roman" w:hAnsi="Times New Roman"/>
          <w:b/>
          <w:i/>
          <w:sz w:val="20"/>
          <w:szCs w:val="20"/>
        </w:rPr>
      </w:pPr>
    </w:p>
    <w:p w:rsidR="007E5B69" w:rsidRPr="007E5B69" w:rsidRDefault="007E5B69" w:rsidP="007E5B69">
      <w:pPr>
        <w:ind w:right="-1440"/>
        <w:rPr>
          <w:rFonts w:ascii="Times New Roman" w:hAnsi="Times New Roman"/>
          <w:b/>
          <w:color w:val="FF0000"/>
          <w:sz w:val="24"/>
          <w:szCs w:val="24"/>
        </w:rPr>
      </w:pPr>
      <w:r w:rsidRPr="000C6686">
        <w:rPr>
          <w:rFonts w:ascii="Times New Roman" w:hAnsi="Times New Roman"/>
          <w:b/>
          <w:sz w:val="24"/>
          <w:szCs w:val="24"/>
        </w:rPr>
        <w:t xml:space="preserve">*Attach to this agreement the </w:t>
      </w:r>
      <w:r w:rsidRPr="000C6686">
        <w:rPr>
          <w:rFonts w:ascii="Times New Roman" w:hAnsi="Times New Roman"/>
          <w:b/>
          <w:sz w:val="24"/>
          <w:szCs w:val="24"/>
          <w:u w:val="single"/>
        </w:rPr>
        <w:t>Fiscal Sponsor’s 501(c)(3) Tax-Exempt Determination Letter</w:t>
      </w:r>
      <w:r w:rsidRPr="000C6686">
        <w:rPr>
          <w:rFonts w:ascii="Times New Roman" w:hAnsi="Times New Roman"/>
          <w:b/>
          <w:sz w:val="24"/>
          <w:szCs w:val="24"/>
        </w:rPr>
        <w:t xml:space="preserve"> or comparable proof of charitable exemption. (i.e. a letter from a City, confirming their status as a government entity. Contact our Administrative Office with questions, or for examples of a letter from a City.)*</w:t>
      </w:r>
      <w:r w:rsidRPr="007E5B69">
        <w:rPr>
          <w:rFonts w:ascii="Times New Roman" w:hAnsi="Times New Roman"/>
          <w:b/>
          <w:i/>
          <w:sz w:val="24"/>
          <w:szCs w:val="24"/>
        </w:rPr>
        <w:t xml:space="preserve">  </w:t>
      </w:r>
    </w:p>
    <w:p w:rsidR="007E5B69" w:rsidRDefault="007E5B69" w:rsidP="006022E8">
      <w:pPr>
        <w:pStyle w:val="NoSpacing"/>
        <w:ind w:left="-540" w:right="-1440"/>
        <w:jc w:val="center"/>
        <w:rPr>
          <w:rFonts w:ascii="Times New Roman" w:hAnsi="Times New Roman" w:cs="Times New Roman"/>
          <w:b/>
          <w:sz w:val="20"/>
          <w:szCs w:val="20"/>
          <w:u w:val="single"/>
        </w:rPr>
      </w:pPr>
    </w:p>
    <w:p w:rsidR="000936E6" w:rsidRDefault="000936E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DD5089" w:rsidRDefault="00DD5089"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C6686" w:rsidRDefault="000C6686" w:rsidP="006022E8">
      <w:pPr>
        <w:pStyle w:val="NoSpacing"/>
        <w:ind w:left="-540" w:right="-1440"/>
        <w:jc w:val="center"/>
        <w:rPr>
          <w:rFonts w:ascii="Times New Roman" w:hAnsi="Times New Roman" w:cs="Times New Roman"/>
          <w:b/>
          <w:sz w:val="20"/>
          <w:szCs w:val="20"/>
          <w:u w:val="single"/>
        </w:rPr>
      </w:pPr>
    </w:p>
    <w:p w:rsidR="00016E31" w:rsidRDefault="00016E31" w:rsidP="006022E8">
      <w:pPr>
        <w:pStyle w:val="NoSpacing"/>
        <w:ind w:left="-540" w:right="-1440"/>
        <w:jc w:val="center"/>
        <w:rPr>
          <w:rFonts w:ascii="Times New Roman" w:hAnsi="Times New Roman" w:cs="Times New Roman"/>
          <w:b/>
          <w:sz w:val="20"/>
          <w:szCs w:val="20"/>
          <w:u w:val="single"/>
        </w:rPr>
      </w:pPr>
    </w:p>
    <w:p w:rsidR="000936E6" w:rsidRPr="006022E8" w:rsidRDefault="000936E6" w:rsidP="006022E8">
      <w:pPr>
        <w:spacing w:after="0" w:line="240" w:lineRule="auto"/>
        <w:ind w:right="-1440"/>
        <w:jc w:val="center"/>
        <w:outlineLvl w:val="0"/>
        <w:rPr>
          <w:rFonts w:ascii="Times New Roman" w:eastAsia="Times New Roman" w:hAnsi="Times New Roman" w:cs="Times New Roman"/>
          <w:b/>
          <w:sz w:val="24"/>
          <w:szCs w:val="20"/>
          <w:u w:val="single"/>
        </w:rPr>
      </w:pPr>
      <w:r w:rsidRPr="006022E8">
        <w:rPr>
          <w:rFonts w:ascii="Times New Roman" w:eastAsia="Times New Roman" w:hAnsi="Times New Roman" w:cs="Times New Roman"/>
          <w:b/>
          <w:sz w:val="24"/>
          <w:szCs w:val="20"/>
          <w:u w:val="single"/>
        </w:rPr>
        <w:lastRenderedPageBreak/>
        <w:t>Grant Application Cover Page</w:t>
      </w:r>
      <w:r w:rsidR="00016E31">
        <w:rPr>
          <w:rFonts w:ascii="Times New Roman" w:eastAsia="Times New Roman" w:hAnsi="Times New Roman" w:cs="Times New Roman"/>
          <w:b/>
          <w:sz w:val="24"/>
          <w:szCs w:val="20"/>
          <w:u w:val="single"/>
        </w:rPr>
        <w:br/>
      </w:r>
    </w:p>
    <w:p w:rsidR="000936E6" w:rsidRPr="00A21545" w:rsidRDefault="000936E6" w:rsidP="006022E8">
      <w:pPr>
        <w:spacing w:after="0" w:line="240" w:lineRule="auto"/>
        <w:ind w:right="-1440"/>
        <w:jc w:val="center"/>
        <w:rPr>
          <w:rFonts w:ascii="Times New Roman" w:eastAsia="Times New Roman" w:hAnsi="Times New Roman" w:cs="Times New Roman"/>
          <w:sz w:val="20"/>
          <w:szCs w:val="20"/>
        </w:rPr>
      </w:pP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t xml:space="preserve">Applicant Requesting Funding/Fiscal Sponsor (if the </w:t>
      </w:r>
      <w:r w:rsidR="00675126">
        <w:rPr>
          <w:rFonts w:ascii="Times New Roman" w:eastAsia="Times New Roman" w:hAnsi="Times New Roman" w:cs="Times New Roman"/>
          <w:sz w:val="20"/>
          <w:szCs w:val="20"/>
        </w:rPr>
        <w:t>organization is not a 501(c)(3)</w:t>
      </w:r>
      <w:r w:rsidRPr="00A21545">
        <w:rPr>
          <w:rFonts w:ascii="Times New Roman" w:eastAsia="Times New Roman" w:hAnsi="Times New Roman" w:cs="Times New Roman"/>
          <w:sz w:val="20"/>
          <w:szCs w:val="20"/>
        </w:rPr>
        <w:t xml:space="preserve">: </w:t>
      </w: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fldChar w:fldCharType="begin">
          <w:ffData>
            <w:name w:val="Text1"/>
            <w:enabled/>
            <w:calcOnExit w:val="0"/>
            <w:textInput/>
          </w:ffData>
        </w:fldChar>
      </w:r>
      <w:r w:rsidRPr="00A21545">
        <w:rPr>
          <w:rFonts w:ascii="Times New Roman" w:eastAsia="Times New Roman" w:hAnsi="Times New Roman" w:cs="Times New Roman"/>
          <w:sz w:val="20"/>
          <w:szCs w:val="20"/>
        </w:rPr>
        <w:instrText xml:space="preserve"> FORMTEXT </w:instrText>
      </w:r>
      <w:r w:rsidRPr="00A21545">
        <w:rPr>
          <w:rFonts w:ascii="Times New Roman" w:eastAsia="Times New Roman" w:hAnsi="Times New Roman" w:cs="Times New Roman"/>
          <w:sz w:val="20"/>
          <w:szCs w:val="20"/>
        </w:rPr>
      </w:r>
      <w:r w:rsidRPr="00A21545">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sz w:val="20"/>
          <w:szCs w:val="20"/>
        </w:rPr>
        <w:fldChar w:fldCharType="end"/>
      </w:r>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pBdr>
          <w:bottom w:val="single" w:sz="4" w:space="0" w:color="auto"/>
        </w:pBdr>
        <w:tabs>
          <w:tab w:val="left" w:pos="1725"/>
        </w:tabs>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t>Project Title:</w:t>
      </w:r>
      <w:r w:rsidRPr="00A21545">
        <w:rPr>
          <w:rFonts w:ascii="Times New Roman" w:eastAsia="Times New Roman" w:hAnsi="Times New Roman" w:cs="Times New Roman"/>
          <w:sz w:val="20"/>
          <w:szCs w:val="20"/>
        </w:rPr>
        <w:tab/>
      </w:r>
    </w:p>
    <w:p w:rsidR="000936E6" w:rsidRPr="00A21545" w:rsidRDefault="000936E6" w:rsidP="006022E8">
      <w:pPr>
        <w:pBdr>
          <w:bottom w:val="single" w:sz="4" w:space="0" w:color="auto"/>
        </w:pBdr>
        <w:tabs>
          <w:tab w:val="left" w:pos="1725"/>
        </w:tabs>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fldChar w:fldCharType="begin">
          <w:ffData>
            <w:name w:val="Text3"/>
            <w:enabled/>
            <w:calcOnExit w:val="0"/>
            <w:textInput/>
          </w:ffData>
        </w:fldChar>
      </w:r>
      <w:bookmarkStart w:id="5" w:name="Text3"/>
      <w:r w:rsidRPr="00A21545">
        <w:rPr>
          <w:rFonts w:ascii="Times New Roman" w:eastAsia="Times New Roman" w:hAnsi="Times New Roman" w:cs="Times New Roman"/>
          <w:sz w:val="20"/>
          <w:szCs w:val="20"/>
        </w:rPr>
        <w:instrText xml:space="preserve"> FORMTEXT </w:instrText>
      </w:r>
      <w:r w:rsidRPr="00A21545">
        <w:rPr>
          <w:rFonts w:ascii="Times New Roman" w:eastAsia="Times New Roman" w:hAnsi="Times New Roman" w:cs="Times New Roman"/>
          <w:sz w:val="20"/>
          <w:szCs w:val="20"/>
        </w:rPr>
      </w:r>
      <w:r w:rsidRPr="00A21545">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sz w:val="20"/>
          <w:szCs w:val="20"/>
        </w:rPr>
        <w:fldChar w:fldCharType="end"/>
      </w:r>
      <w:bookmarkEnd w:id="5"/>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t>Federal tax identification number of Applicant/Fiscal Sponsor (EIN):</w:t>
      </w:r>
      <w:r w:rsidRPr="00A21545">
        <w:rPr>
          <w:rFonts w:ascii="Times New Roman" w:eastAsia="Times New Roman" w:hAnsi="Times New Roman" w:cs="Times New Roman"/>
          <w:sz w:val="20"/>
          <w:szCs w:val="20"/>
        </w:rPr>
        <w:tab/>
      </w: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fldChar w:fldCharType="begin">
          <w:ffData>
            <w:name w:val="Text4"/>
            <w:enabled/>
            <w:calcOnExit w:val="0"/>
            <w:textInput/>
          </w:ffData>
        </w:fldChar>
      </w:r>
      <w:bookmarkStart w:id="6" w:name="Text4"/>
      <w:r w:rsidRPr="00A21545">
        <w:rPr>
          <w:rFonts w:ascii="Times New Roman" w:eastAsia="Times New Roman" w:hAnsi="Times New Roman" w:cs="Times New Roman"/>
          <w:sz w:val="20"/>
          <w:szCs w:val="20"/>
        </w:rPr>
        <w:instrText xml:space="preserve"> FORMTEXT </w:instrText>
      </w:r>
      <w:r w:rsidRPr="00A21545">
        <w:rPr>
          <w:rFonts w:ascii="Times New Roman" w:eastAsia="Times New Roman" w:hAnsi="Times New Roman" w:cs="Times New Roman"/>
          <w:sz w:val="20"/>
          <w:szCs w:val="20"/>
        </w:rPr>
      </w:r>
      <w:r w:rsidRPr="00A21545">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sz w:val="20"/>
          <w:szCs w:val="20"/>
        </w:rPr>
        <w:fldChar w:fldCharType="end"/>
      </w:r>
      <w:bookmarkEnd w:id="6"/>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t>Applicant/Fiscal Sponsor Address:</w:t>
      </w:r>
      <w:r w:rsidRPr="00A21545">
        <w:rPr>
          <w:rFonts w:ascii="Times New Roman" w:eastAsia="Times New Roman" w:hAnsi="Times New Roman" w:cs="Times New Roman"/>
          <w:sz w:val="20"/>
          <w:szCs w:val="20"/>
        </w:rPr>
        <w:tab/>
      </w: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fldChar w:fldCharType="begin">
          <w:ffData>
            <w:name w:val="Text5"/>
            <w:enabled/>
            <w:calcOnExit w:val="0"/>
            <w:textInput/>
          </w:ffData>
        </w:fldChar>
      </w:r>
      <w:bookmarkStart w:id="7" w:name="Text5"/>
      <w:r w:rsidRPr="00A21545">
        <w:rPr>
          <w:rFonts w:ascii="Times New Roman" w:eastAsia="Times New Roman" w:hAnsi="Times New Roman" w:cs="Times New Roman"/>
          <w:sz w:val="20"/>
          <w:szCs w:val="20"/>
        </w:rPr>
        <w:instrText xml:space="preserve"> FORMTEXT </w:instrText>
      </w:r>
      <w:r w:rsidRPr="00A21545">
        <w:rPr>
          <w:rFonts w:ascii="Times New Roman" w:eastAsia="Times New Roman" w:hAnsi="Times New Roman" w:cs="Times New Roman"/>
          <w:sz w:val="20"/>
          <w:szCs w:val="20"/>
        </w:rPr>
      </w:r>
      <w:r w:rsidRPr="00A21545">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sz w:val="20"/>
          <w:szCs w:val="20"/>
        </w:rPr>
        <w:fldChar w:fldCharType="end"/>
      </w:r>
      <w:bookmarkEnd w:id="7"/>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t xml:space="preserve">          </w:t>
      </w:r>
      <w:r w:rsidRPr="00A21545">
        <w:rPr>
          <w:rFonts w:ascii="Times New Roman" w:eastAsia="Times New Roman" w:hAnsi="Times New Roman" w:cs="Times New Roman"/>
          <w:sz w:val="20"/>
          <w:szCs w:val="20"/>
        </w:rPr>
        <w:tab/>
        <w:t xml:space="preserve">            </w:t>
      </w:r>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t>Applicant/Fiscal Sponsor Contact Person &amp; Title:</w:t>
      </w: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fldChar w:fldCharType="begin">
          <w:ffData>
            <w:name w:val="Text6"/>
            <w:enabled/>
            <w:calcOnExit w:val="0"/>
            <w:textInput/>
          </w:ffData>
        </w:fldChar>
      </w:r>
      <w:bookmarkStart w:id="8" w:name="Text6"/>
      <w:r w:rsidRPr="00A21545">
        <w:rPr>
          <w:rFonts w:ascii="Times New Roman" w:eastAsia="Times New Roman" w:hAnsi="Times New Roman" w:cs="Times New Roman"/>
          <w:sz w:val="20"/>
          <w:szCs w:val="20"/>
        </w:rPr>
        <w:instrText xml:space="preserve"> FORMTEXT </w:instrText>
      </w:r>
      <w:r w:rsidRPr="00A21545">
        <w:rPr>
          <w:rFonts w:ascii="Times New Roman" w:eastAsia="Times New Roman" w:hAnsi="Times New Roman" w:cs="Times New Roman"/>
          <w:sz w:val="20"/>
          <w:szCs w:val="20"/>
        </w:rPr>
      </w:r>
      <w:r w:rsidRPr="00A21545">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sz w:val="20"/>
          <w:szCs w:val="20"/>
        </w:rPr>
        <w:fldChar w:fldCharType="end"/>
      </w:r>
      <w:bookmarkEnd w:id="8"/>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t>Applicant/Fiscal Sponsor Contact Person Phone &amp; Email:</w:t>
      </w:r>
      <w:r w:rsidRPr="00A21545">
        <w:rPr>
          <w:rFonts w:ascii="Times New Roman" w:eastAsia="Times New Roman" w:hAnsi="Times New Roman" w:cs="Times New Roman"/>
          <w:sz w:val="20"/>
          <w:szCs w:val="20"/>
        </w:rPr>
        <w:tab/>
      </w: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fldChar w:fldCharType="begin">
          <w:ffData>
            <w:name w:val="Text7"/>
            <w:enabled/>
            <w:calcOnExit w:val="0"/>
            <w:textInput/>
          </w:ffData>
        </w:fldChar>
      </w:r>
      <w:bookmarkStart w:id="9" w:name="Text7"/>
      <w:r w:rsidRPr="00A21545">
        <w:rPr>
          <w:rFonts w:ascii="Times New Roman" w:eastAsia="Times New Roman" w:hAnsi="Times New Roman" w:cs="Times New Roman"/>
          <w:sz w:val="20"/>
          <w:szCs w:val="20"/>
        </w:rPr>
        <w:instrText xml:space="preserve"> FORMTEXT </w:instrText>
      </w:r>
      <w:r w:rsidRPr="00A21545">
        <w:rPr>
          <w:rFonts w:ascii="Times New Roman" w:eastAsia="Times New Roman" w:hAnsi="Times New Roman" w:cs="Times New Roman"/>
          <w:sz w:val="20"/>
          <w:szCs w:val="20"/>
        </w:rPr>
      </w:r>
      <w:r w:rsidRPr="00A21545">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sz w:val="20"/>
          <w:szCs w:val="20"/>
        </w:rPr>
        <w:fldChar w:fldCharType="end"/>
      </w:r>
      <w:bookmarkEnd w:id="9"/>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t xml:space="preserve">                </w:t>
      </w:r>
      <w:r w:rsidRPr="00A21545">
        <w:rPr>
          <w:rFonts w:ascii="Times New Roman" w:eastAsia="Times New Roman" w:hAnsi="Times New Roman" w:cs="Times New Roman"/>
          <w:sz w:val="20"/>
          <w:szCs w:val="20"/>
        </w:rPr>
        <w:tab/>
      </w:r>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t xml:space="preserve">Organization conducting project (if different from Applicant/Fiscal Sponsor): </w:t>
      </w: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fldChar w:fldCharType="begin">
          <w:ffData>
            <w:name w:val="Text2"/>
            <w:enabled/>
            <w:calcOnExit w:val="0"/>
            <w:textInput/>
          </w:ffData>
        </w:fldChar>
      </w:r>
      <w:bookmarkStart w:id="10" w:name="Text2"/>
      <w:r w:rsidRPr="00A21545">
        <w:rPr>
          <w:rFonts w:ascii="Times New Roman" w:eastAsia="Times New Roman" w:hAnsi="Times New Roman" w:cs="Times New Roman"/>
          <w:sz w:val="20"/>
          <w:szCs w:val="20"/>
        </w:rPr>
        <w:instrText xml:space="preserve"> FORMTEXT </w:instrText>
      </w:r>
      <w:r w:rsidRPr="00A21545">
        <w:rPr>
          <w:rFonts w:ascii="Times New Roman" w:eastAsia="Times New Roman" w:hAnsi="Times New Roman" w:cs="Times New Roman"/>
          <w:sz w:val="20"/>
          <w:szCs w:val="20"/>
        </w:rPr>
      </w:r>
      <w:r w:rsidRPr="00A21545">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sz w:val="20"/>
          <w:szCs w:val="20"/>
        </w:rPr>
        <w:fldChar w:fldCharType="end"/>
      </w:r>
      <w:bookmarkEnd w:id="10"/>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t>Organization/Project Address (if different):</w:t>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fldChar w:fldCharType="begin">
          <w:ffData>
            <w:name w:val="Text8"/>
            <w:enabled/>
            <w:calcOnExit w:val="0"/>
            <w:textInput/>
          </w:ffData>
        </w:fldChar>
      </w:r>
      <w:bookmarkStart w:id="11" w:name="Text8"/>
      <w:r w:rsidRPr="00A21545">
        <w:rPr>
          <w:rFonts w:ascii="Times New Roman" w:eastAsia="Times New Roman" w:hAnsi="Times New Roman" w:cs="Times New Roman"/>
          <w:sz w:val="20"/>
          <w:szCs w:val="20"/>
        </w:rPr>
        <w:instrText xml:space="preserve"> FORMTEXT </w:instrText>
      </w:r>
      <w:r w:rsidRPr="00A21545">
        <w:rPr>
          <w:rFonts w:ascii="Times New Roman" w:eastAsia="Times New Roman" w:hAnsi="Times New Roman" w:cs="Times New Roman"/>
          <w:sz w:val="20"/>
          <w:szCs w:val="20"/>
        </w:rPr>
      </w:r>
      <w:r w:rsidRPr="00A21545">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sz w:val="20"/>
          <w:szCs w:val="20"/>
        </w:rPr>
        <w:fldChar w:fldCharType="end"/>
      </w:r>
      <w:bookmarkEnd w:id="11"/>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t xml:space="preserve">           </w:t>
      </w:r>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t>Organization/Project Contact Person &amp; Title (if different):</w:t>
      </w: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fldChar w:fldCharType="begin">
          <w:ffData>
            <w:name w:val="Text9"/>
            <w:enabled/>
            <w:calcOnExit w:val="0"/>
            <w:textInput/>
          </w:ffData>
        </w:fldChar>
      </w:r>
      <w:bookmarkStart w:id="12" w:name="Text9"/>
      <w:r w:rsidRPr="00A21545">
        <w:rPr>
          <w:rFonts w:ascii="Times New Roman" w:eastAsia="Times New Roman" w:hAnsi="Times New Roman" w:cs="Times New Roman"/>
          <w:sz w:val="20"/>
          <w:szCs w:val="20"/>
        </w:rPr>
        <w:instrText xml:space="preserve"> FORMTEXT </w:instrText>
      </w:r>
      <w:r w:rsidRPr="00A21545">
        <w:rPr>
          <w:rFonts w:ascii="Times New Roman" w:eastAsia="Times New Roman" w:hAnsi="Times New Roman" w:cs="Times New Roman"/>
          <w:sz w:val="20"/>
          <w:szCs w:val="20"/>
        </w:rPr>
      </w:r>
      <w:r w:rsidRPr="00A21545">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sz w:val="20"/>
          <w:szCs w:val="20"/>
        </w:rPr>
        <w:fldChar w:fldCharType="end"/>
      </w:r>
      <w:bookmarkEnd w:id="12"/>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pBdr>
          <w:bottom w:val="single" w:sz="4" w:space="1" w:color="auto"/>
        </w:pBdr>
        <w:spacing w:after="0" w:line="240" w:lineRule="auto"/>
        <w:ind w:right="-1440"/>
        <w:outlineLvl w:val="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t>Organization/Project Contact Person Phone &amp; Email (if different):</w:t>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fldChar w:fldCharType="begin">
          <w:ffData>
            <w:name w:val="Text10"/>
            <w:enabled/>
            <w:calcOnExit w:val="0"/>
            <w:textInput/>
          </w:ffData>
        </w:fldChar>
      </w:r>
      <w:bookmarkStart w:id="13" w:name="Text10"/>
      <w:r w:rsidRPr="00A21545">
        <w:rPr>
          <w:rFonts w:ascii="Times New Roman" w:eastAsia="Times New Roman" w:hAnsi="Times New Roman" w:cs="Times New Roman"/>
          <w:sz w:val="20"/>
          <w:szCs w:val="20"/>
        </w:rPr>
        <w:instrText xml:space="preserve"> FORMTEXT </w:instrText>
      </w:r>
      <w:r w:rsidRPr="00A21545">
        <w:rPr>
          <w:rFonts w:ascii="Times New Roman" w:eastAsia="Times New Roman" w:hAnsi="Times New Roman" w:cs="Times New Roman"/>
          <w:sz w:val="20"/>
          <w:szCs w:val="20"/>
        </w:rPr>
      </w:r>
      <w:r w:rsidRPr="00A21545">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sz w:val="20"/>
          <w:szCs w:val="20"/>
        </w:rPr>
        <w:fldChar w:fldCharType="end"/>
      </w:r>
      <w:bookmarkEnd w:id="13"/>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t xml:space="preserve">       </w:t>
      </w:r>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pBdr>
          <w:bottom w:val="single" w:sz="4" w:space="1" w:color="auto"/>
        </w:pBd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t>Total Cost of Project:</w:t>
      </w:r>
      <w:r w:rsidRPr="00A21545">
        <w:rPr>
          <w:rFonts w:ascii="Times New Roman" w:eastAsia="Times New Roman" w:hAnsi="Times New Roman" w:cs="Times New Roman"/>
          <w:sz w:val="20"/>
          <w:szCs w:val="20"/>
        </w:rPr>
        <w:fldChar w:fldCharType="begin">
          <w:ffData>
            <w:name w:val="Text11"/>
            <w:enabled/>
            <w:calcOnExit w:val="0"/>
            <w:textInput/>
          </w:ffData>
        </w:fldChar>
      </w:r>
      <w:bookmarkStart w:id="14" w:name="Text11"/>
      <w:r w:rsidRPr="00A21545">
        <w:rPr>
          <w:rFonts w:ascii="Times New Roman" w:eastAsia="Times New Roman" w:hAnsi="Times New Roman" w:cs="Times New Roman"/>
          <w:sz w:val="20"/>
          <w:szCs w:val="20"/>
        </w:rPr>
        <w:instrText xml:space="preserve"> FORMTEXT </w:instrText>
      </w:r>
      <w:r w:rsidRPr="00A21545">
        <w:rPr>
          <w:rFonts w:ascii="Times New Roman" w:eastAsia="Times New Roman" w:hAnsi="Times New Roman" w:cs="Times New Roman"/>
          <w:sz w:val="20"/>
          <w:szCs w:val="20"/>
        </w:rPr>
      </w:r>
      <w:r w:rsidRPr="00A21545">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sz w:val="20"/>
          <w:szCs w:val="20"/>
        </w:rPr>
        <w:fldChar w:fldCharType="end"/>
      </w:r>
      <w:bookmarkEnd w:id="14"/>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t>Amount Requested:</w:t>
      </w:r>
      <w:r w:rsidRPr="00A21545">
        <w:rPr>
          <w:rFonts w:ascii="Times New Roman" w:eastAsia="Times New Roman" w:hAnsi="Times New Roman" w:cs="Times New Roman"/>
          <w:sz w:val="20"/>
          <w:szCs w:val="20"/>
        </w:rPr>
        <w:fldChar w:fldCharType="begin">
          <w:ffData>
            <w:name w:val="Text12"/>
            <w:enabled/>
            <w:calcOnExit w:val="0"/>
            <w:textInput/>
          </w:ffData>
        </w:fldChar>
      </w:r>
      <w:bookmarkStart w:id="15" w:name="Text12"/>
      <w:r w:rsidRPr="00A21545">
        <w:rPr>
          <w:rFonts w:ascii="Times New Roman" w:eastAsia="Times New Roman" w:hAnsi="Times New Roman" w:cs="Times New Roman"/>
          <w:sz w:val="20"/>
          <w:szCs w:val="20"/>
        </w:rPr>
        <w:instrText xml:space="preserve"> FORMTEXT </w:instrText>
      </w:r>
      <w:r w:rsidRPr="00A21545">
        <w:rPr>
          <w:rFonts w:ascii="Times New Roman" w:eastAsia="Times New Roman" w:hAnsi="Times New Roman" w:cs="Times New Roman"/>
          <w:sz w:val="20"/>
          <w:szCs w:val="20"/>
        </w:rPr>
      </w:r>
      <w:r w:rsidRPr="00A21545">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noProof/>
          <w:sz w:val="20"/>
          <w:szCs w:val="20"/>
        </w:rPr>
        <w:t> </w:t>
      </w:r>
      <w:r w:rsidRPr="00A21545">
        <w:rPr>
          <w:rFonts w:ascii="Times New Roman" w:eastAsia="Times New Roman" w:hAnsi="Times New Roman" w:cs="Times New Roman"/>
          <w:sz w:val="20"/>
          <w:szCs w:val="20"/>
        </w:rPr>
        <w:fldChar w:fldCharType="end"/>
      </w:r>
      <w:bookmarkEnd w:id="15"/>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b/>
          <w:sz w:val="20"/>
          <w:szCs w:val="20"/>
        </w:rPr>
        <w:t>Type of Request (check one):</w:t>
      </w:r>
      <w:r w:rsidRPr="00A21545">
        <w:rPr>
          <w:rFonts w:ascii="Times New Roman" w:eastAsia="Times New Roman" w:hAnsi="Times New Roman" w:cs="Times New Roman"/>
          <w:sz w:val="20"/>
          <w:szCs w:val="20"/>
        </w:rPr>
        <w:tab/>
      </w:r>
      <w:bookmarkStart w:id="16" w:name="Check18"/>
      <w:r w:rsidRPr="00A21545">
        <w:rPr>
          <w:rFonts w:ascii="Times New Roman" w:eastAsia="Times New Roman" w:hAnsi="Times New Roman" w:cs="Times New Roman"/>
          <w:sz w:val="20"/>
          <w:szCs w:val="20"/>
        </w:rPr>
        <w:fldChar w:fldCharType="begin">
          <w:ffData>
            <w:name w:val="Check18"/>
            <w:enabled/>
            <w:calcOnExit w:val="0"/>
            <w:checkBox>
              <w:sizeAuto/>
              <w:default w:val="0"/>
            </w:checkBox>
          </w:ffData>
        </w:fldChar>
      </w:r>
      <w:r w:rsidRPr="00A21545">
        <w:rPr>
          <w:rFonts w:ascii="Times New Roman" w:eastAsia="Times New Roman" w:hAnsi="Times New Roman" w:cs="Times New Roman"/>
          <w:sz w:val="20"/>
          <w:szCs w:val="20"/>
        </w:rPr>
        <w:instrText xml:space="preserve"> FORMCHECKBOX </w:instrText>
      </w:r>
      <w:r w:rsidR="009567A4">
        <w:rPr>
          <w:rFonts w:ascii="Times New Roman" w:eastAsia="Times New Roman" w:hAnsi="Times New Roman" w:cs="Times New Roman"/>
          <w:sz w:val="20"/>
          <w:szCs w:val="20"/>
        </w:rPr>
      </w:r>
      <w:r w:rsidR="009567A4">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sz w:val="20"/>
          <w:szCs w:val="20"/>
        </w:rPr>
        <w:fldChar w:fldCharType="end"/>
      </w:r>
      <w:bookmarkEnd w:id="16"/>
      <w:r w:rsidRPr="00A21545">
        <w:rPr>
          <w:rFonts w:ascii="Times New Roman" w:eastAsia="Times New Roman" w:hAnsi="Times New Roman" w:cs="Times New Roman"/>
          <w:sz w:val="20"/>
          <w:szCs w:val="20"/>
        </w:rPr>
        <w:t xml:space="preserve">  Capital </w:t>
      </w:r>
      <w:r w:rsidR="009D5C45" w:rsidRPr="00A21545">
        <w:rPr>
          <w:rFonts w:ascii="Times New Roman" w:eastAsia="Times New Roman" w:hAnsi="Times New Roman" w:cs="Times New Roman"/>
          <w:sz w:val="20"/>
          <w:szCs w:val="20"/>
        </w:rPr>
        <w:t>Based</w:t>
      </w:r>
      <w:r w:rsidR="009D5C45">
        <w:rPr>
          <w:rFonts w:ascii="Times New Roman" w:eastAsia="Times New Roman" w:hAnsi="Times New Roman" w:cs="Times New Roman"/>
          <w:sz w:val="20"/>
          <w:szCs w:val="20"/>
        </w:rPr>
        <w:t xml:space="preserve"> </w:t>
      </w:r>
      <w:r w:rsidR="009D5C45" w:rsidRPr="00A21545">
        <w:rPr>
          <w:rFonts w:ascii="Times New Roman" w:eastAsia="Times New Roman" w:hAnsi="Times New Roman" w:cs="Times New Roman"/>
          <w:sz w:val="20"/>
          <w:szCs w:val="20"/>
        </w:rPr>
        <w:t>–</w:t>
      </w:r>
      <w:r w:rsidRPr="00A21545">
        <w:rPr>
          <w:rFonts w:ascii="Times New Roman" w:eastAsia="Times New Roman" w:hAnsi="Times New Roman" w:cs="Times New Roman"/>
          <w:sz w:val="20"/>
          <w:szCs w:val="20"/>
        </w:rPr>
        <w:t xml:space="preserve"> The buildin</w:t>
      </w:r>
      <w:r w:rsidR="00675126">
        <w:rPr>
          <w:rFonts w:ascii="Times New Roman" w:eastAsia="Times New Roman" w:hAnsi="Times New Roman" w:cs="Times New Roman"/>
          <w:sz w:val="20"/>
          <w:szCs w:val="20"/>
        </w:rPr>
        <w:t xml:space="preserve">g of or physical improvement of </w:t>
      </w:r>
      <w:r w:rsidRPr="00A21545">
        <w:rPr>
          <w:rFonts w:ascii="Times New Roman" w:eastAsia="Times New Roman" w:hAnsi="Times New Roman" w:cs="Times New Roman"/>
          <w:sz w:val="20"/>
          <w:szCs w:val="20"/>
        </w:rPr>
        <w:t>something</w:t>
      </w:r>
    </w:p>
    <w:p w:rsidR="000936E6" w:rsidRPr="00A21545" w:rsidRDefault="000936E6" w:rsidP="006022E8">
      <w:pPr>
        <w:spacing w:after="0" w:line="240" w:lineRule="auto"/>
        <w:ind w:right="-1440"/>
        <w:rPr>
          <w:rFonts w:ascii="Times New Roman" w:eastAsia="Times New Roman" w:hAnsi="Times New Roman" w:cs="Times New Roman"/>
          <w:b/>
          <w:sz w:val="20"/>
          <w:szCs w:val="20"/>
        </w:rPr>
      </w:pPr>
      <w:r w:rsidRPr="00A21545">
        <w:rPr>
          <w:rFonts w:ascii="Times New Roman" w:eastAsia="Times New Roman" w:hAnsi="Times New Roman" w:cs="Times New Roman"/>
          <w:b/>
          <w:sz w:val="20"/>
          <w:szCs w:val="20"/>
        </w:rPr>
        <w:t xml:space="preserve">        </w:t>
      </w:r>
    </w:p>
    <w:p w:rsidR="000936E6" w:rsidRPr="00A21545" w:rsidRDefault="000936E6" w:rsidP="006022E8">
      <w:pP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b/>
          <w:sz w:val="20"/>
          <w:szCs w:val="20"/>
        </w:rPr>
        <w:t xml:space="preserve">        </w:t>
      </w:r>
      <w:r w:rsidRPr="00A21545">
        <w:rPr>
          <w:rFonts w:ascii="Times New Roman" w:eastAsia="Times New Roman" w:hAnsi="Times New Roman" w:cs="Times New Roman"/>
          <w:sz w:val="20"/>
          <w:szCs w:val="20"/>
        </w:rPr>
        <w:t xml:space="preserve">     </w:t>
      </w:r>
      <w:bookmarkStart w:id="17" w:name="Check17"/>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A21545">
        <w:rPr>
          <w:rFonts w:ascii="Times New Roman" w:eastAsia="Times New Roman" w:hAnsi="Times New Roman" w:cs="Times New Roman"/>
          <w:sz w:val="20"/>
          <w:szCs w:val="20"/>
        </w:rPr>
        <w:t xml:space="preserve"> </w:t>
      </w:r>
      <w:r w:rsidRPr="00A21545">
        <w:rPr>
          <w:rFonts w:ascii="Times New Roman" w:eastAsia="Times New Roman" w:hAnsi="Times New Roman" w:cs="Times New Roman"/>
          <w:sz w:val="20"/>
          <w:szCs w:val="20"/>
        </w:rPr>
        <w:fldChar w:fldCharType="begin">
          <w:ffData>
            <w:name w:val="Check17"/>
            <w:enabled/>
            <w:calcOnExit w:val="0"/>
            <w:checkBox>
              <w:sizeAuto/>
              <w:default w:val="0"/>
            </w:checkBox>
          </w:ffData>
        </w:fldChar>
      </w:r>
      <w:r w:rsidRPr="00A21545">
        <w:rPr>
          <w:rFonts w:ascii="Times New Roman" w:eastAsia="Times New Roman" w:hAnsi="Times New Roman" w:cs="Times New Roman"/>
          <w:sz w:val="20"/>
          <w:szCs w:val="20"/>
        </w:rPr>
        <w:instrText xml:space="preserve"> FORMCHECKBOX </w:instrText>
      </w:r>
      <w:r w:rsidR="009567A4">
        <w:rPr>
          <w:rFonts w:ascii="Times New Roman" w:eastAsia="Times New Roman" w:hAnsi="Times New Roman" w:cs="Times New Roman"/>
          <w:sz w:val="20"/>
          <w:szCs w:val="20"/>
        </w:rPr>
      </w:r>
      <w:r w:rsidR="009567A4">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sz w:val="20"/>
          <w:szCs w:val="20"/>
        </w:rPr>
        <w:fldChar w:fldCharType="end"/>
      </w:r>
      <w:bookmarkEnd w:id="17"/>
      <w:r w:rsidRPr="00A21545">
        <w:rPr>
          <w:rFonts w:ascii="Times New Roman" w:eastAsia="Times New Roman" w:hAnsi="Times New Roman" w:cs="Times New Roman"/>
          <w:sz w:val="20"/>
          <w:szCs w:val="20"/>
        </w:rPr>
        <w:t xml:space="preserve">  Program Based – Operational, activity, general programmatic support</w:t>
      </w:r>
    </w:p>
    <w:p w:rsidR="000936E6" w:rsidRPr="00A21545" w:rsidRDefault="000936E6" w:rsidP="006022E8">
      <w:pPr>
        <w:spacing w:after="0" w:line="240" w:lineRule="auto"/>
        <w:ind w:right="-1440"/>
        <w:outlineLvl w:val="0"/>
        <w:rPr>
          <w:rFonts w:ascii="Times New Roman" w:eastAsia="Times New Roman" w:hAnsi="Times New Roman" w:cs="Times New Roman"/>
          <w:b/>
          <w:sz w:val="20"/>
          <w:szCs w:val="20"/>
        </w:rPr>
      </w:pPr>
    </w:p>
    <w:p w:rsidR="000936E6" w:rsidRPr="00A21545" w:rsidRDefault="000936E6" w:rsidP="006022E8">
      <w:pPr>
        <w:spacing w:after="0" w:line="240" w:lineRule="auto"/>
        <w:ind w:right="-1440"/>
        <w:outlineLvl w:val="0"/>
        <w:rPr>
          <w:rFonts w:ascii="Times New Roman" w:eastAsia="Times New Roman" w:hAnsi="Times New Roman" w:cs="Times New Roman"/>
          <w:b/>
          <w:sz w:val="20"/>
          <w:szCs w:val="20"/>
        </w:rPr>
      </w:pPr>
      <w:r w:rsidRPr="00A21545">
        <w:rPr>
          <w:rFonts w:ascii="Times New Roman" w:eastAsia="Times New Roman" w:hAnsi="Times New Roman" w:cs="Times New Roman"/>
          <w:b/>
          <w:sz w:val="20"/>
          <w:szCs w:val="20"/>
        </w:rPr>
        <w:t>Project Focus Area (check one):</w:t>
      </w:r>
    </w:p>
    <w:p w:rsidR="000936E6" w:rsidRPr="00A21545" w:rsidRDefault="000936E6" w:rsidP="006022E8">
      <w:pPr>
        <w:spacing w:after="0" w:line="240" w:lineRule="auto"/>
        <w:ind w:right="-1440"/>
        <w:rPr>
          <w:rFonts w:ascii="Times New Roman" w:eastAsia="Times New Roman" w:hAnsi="Times New Roman" w:cs="Times New Roman"/>
          <w:b/>
          <w:sz w:val="20"/>
          <w:szCs w:val="20"/>
        </w:rPr>
      </w:pPr>
    </w:p>
    <w:bookmarkStart w:id="18" w:name="Check19"/>
    <w:p w:rsidR="000936E6" w:rsidRPr="00A21545" w:rsidRDefault="000936E6" w:rsidP="006022E8">
      <w:pP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fldChar w:fldCharType="begin">
          <w:ffData>
            <w:name w:val="Check19"/>
            <w:enabled/>
            <w:calcOnExit w:val="0"/>
            <w:checkBox>
              <w:sizeAuto/>
              <w:default w:val="0"/>
            </w:checkBox>
          </w:ffData>
        </w:fldChar>
      </w:r>
      <w:r w:rsidRPr="00A21545">
        <w:rPr>
          <w:rFonts w:ascii="Times New Roman" w:eastAsia="Times New Roman" w:hAnsi="Times New Roman" w:cs="Times New Roman"/>
          <w:sz w:val="20"/>
          <w:szCs w:val="20"/>
        </w:rPr>
        <w:instrText xml:space="preserve"> FORMCHECKBOX </w:instrText>
      </w:r>
      <w:r w:rsidR="009567A4">
        <w:rPr>
          <w:rFonts w:ascii="Times New Roman" w:eastAsia="Times New Roman" w:hAnsi="Times New Roman" w:cs="Times New Roman"/>
          <w:sz w:val="20"/>
          <w:szCs w:val="20"/>
        </w:rPr>
      </w:r>
      <w:r w:rsidR="009567A4">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sz w:val="20"/>
          <w:szCs w:val="20"/>
        </w:rPr>
        <w:fldChar w:fldCharType="end"/>
      </w:r>
      <w:bookmarkEnd w:id="18"/>
      <w:r w:rsidRPr="00A21545">
        <w:rPr>
          <w:rFonts w:ascii="Times New Roman" w:eastAsia="Times New Roman" w:hAnsi="Times New Roman" w:cs="Times New Roman"/>
          <w:sz w:val="20"/>
          <w:szCs w:val="20"/>
        </w:rPr>
        <w:t xml:space="preserve"> Arts/Culture/Humanities</w:t>
      </w:r>
      <w:r w:rsidRPr="00A21545">
        <w:rPr>
          <w:rFonts w:ascii="Times New Roman" w:eastAsia="Times New Roman" w:hAnsi="Times New Roman" w:cs="Times New Roman"/>
          <w:sz w:val="20"/>
          <w:szCs w:val="20"/>
        </w:rPr>
        <w:tab/>
      </w:r>
      <w:bookmarkStart w:id="19" w:name="Check20"/>
      <w:r w:rsidRPr="00A21545">
        <w:rPr>
          <w:rFonts w:ascii="Times New Roman" w:eastAsia="Times New Roman" w:hAnsi="Times New Roman" w:cs="Times New Roman"/>
          <w:sz w:val="20"/>
          <w:szCs w:val="20"/>
        </w:rPr>
        <w:fldChar w:fldCharType="begin">
          <w:ffData>
            <w:name w:val="Check20"/>
            <w:enabled/>
            <w:calcOnExit w:val="0"/>
            <w:checkBox>
              <w:sizeAuto/>
              <w:default w:val="0"/>
            </w:checkBox>
          </w:ffData>
        </w:fldChar>
      </w:r>
      <w:r w:rsidRPr="00A21545">
        <w:rPr>
          <w:rFonts w:ascii="Times New Roman" w:eastAsia="Times New Roman" w:hAnsi="Times New Roman" w:cs="Times New Roman"/>
          <w:sz w:val="20"/>
          <w:szCs w:val="20"/>
        </w:rPr>
        <w:instrText xml:space="preserve"> FORMCHECKBOX </w:instrText>
      </w:r>
      <w:r w:rsidR="009567A4">
        <w:rPr>
          <w:rFonts w:ascii="Times New Roman" w:eastAsia="Times New Roman" w:hAnsi="Times New Roman" w:cs="Times New Roman"/>
          <w:sz w:val="20"/>
          <w:szCs w:val="20"/>
        </w:rPr>
      </w:r>
      <w:r w:rsidR="009567A4">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sz w:val="20"/>
          <w:szCs w:val="20"/>
        </w:rPr>
        <w:fldChar w:fldCharType="end"/>
      </w:r>
      <w:bookmarkEnd w:id="19"/>
      <w:r w:rsidRPr="00A21545">
        <w:rPr>
          <w:rFonts w:ascii="Times New Roman" w:eastAsia="Times New Roman" w:hAnsi="Times New Roman" w:cs="Times New Roman"/>
          <w:sz w:val="20"/>
          <w:szCs w:val="20"/>
        </w:rPr>
        <w:t xml:space="preserve"> Human Services </w:t>
      </w:r>
      <w:r w:rsidRPr="00A21545">
        <w:rPr>
          <w:rFonts w:ascii="Times New Roman" w:eastAsia="Times New Roman" w:hAnsi="Times New Roman" w:cs="Times New Roman"/>
          <w:sz w:val="20"/>
          <w:szCs w:val="20"/>
        </w:rPr>
        <w:tab/>
      </w:r>
      <w:bookmarkStart w:id="20" w:name="Check21"/>
      <w:r w:rsidRPr="00A21545">
        <w:rPr>
          <w:rFonts w:ascii="Times New Roman" w:eastAsia="Times New Roman" w:hAnsi="Times New Roman" w:cs="Times New Roman"/>
          <w:sz w:val="20"/>
          <w:szCs w:val="20"/>
        </w:rPr>
        <w:fldChar w:fldCharType="begin">
          <w:ffData>
            <w:name w:val="Check21"/>
            <w:enabled/>
            <w:calcOnExit w:val="0"/>
            <w:checkBox>
              <w:sizeAuto/>
              <w:default w:val="0"/>
            </w:checkBox>
          </w:ffData>
        </w:fldChar>
      </w:r>
      <w:r w:rsidRPr="00A21545">
        <w:rPr>
          <w:rFonts w:ascii="Times New Roman" w:eastAsia="Times New Roman" w:hAnsi="Times New Roman" w:cs="Times New Roman"/>
          <w:sz w:val="20"/>
          <w:szCs w:val="20"/>
        </w:rPr>
        <w:instrText xml:space="preserve"> FORMCHECKBOX </w:instrText>
      </w:r>
      <w:r w:rsidR="009567A4">
        <w:rPr>
          <w:rFonts w:ascii="Times New Roman" w:eastAsia="Times New Roman" w:hAnsi="Times New Roman" w:cs="Times New Roman"/>
          <w:sz w:val="20"/>
          <w:szCs w:val="20"/>
        </w:rPr>
      </w:r>
      <w:r w:rsidR="009567A4">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sz w:val="20"/>
          <w:szCs w:val="20"/>
        </w:rPr>
        <w:fldChar w:fldCharType="end"/>
      </w:r>
      <w:bookmarkEnd w:id="20"/>
      <w:r w:rsidRPr="00A21545">
        <w:rPr>
          <w:rFonts w:ascii="Times New Roman" w:eastAsia="Times New Roman" w:hAnsi="Times New Roman" w:cs="Times New Roman"/>
          <w:sz w:val="20"/>
          <w:szCs w:val="20"/>
        </w:rPr>
        <w:t xml:space="preserve"> Education</w:t>
      </w:r>
      <w:r w:rsidRPr="00A21545">
        <w:rPr>
          <w:rFonts w:ascii="Times New Roman" w:eastAsia="Times New Roman" w:hAnsi="Times New Roman" w:cs="Times New Roman"/>
          <w:sz w:val="20"/>
          <w:szCs w:val="20"/>
        </w:rPr>
        <w:tab/>
      </w:r>
      <w:bookmarkStart w:id="21" w:name="Check24"/>
      <w:r w:rsidRPr="00A21545">
        <w:rPr>
          <w:rFonts w:ascii="Times New Roman" w:eastAsia="Times New Roman" w:hAnsi="Times New Roman" w:cs="Times New Roman"/>
          <w:sz w:val="20"/>
          <w:szCs w:val="20"/>
        </w:rPr>
        <w:fldChar w:fldCharType="begin">
          <w:ffData>
            <w:name w:val="Check24"/>
            <w:enabled/>
            <w:calcOnExit w:val="0"/>
            <w:checkBox>
              <w:sizeAuto/>
              <w:default w:val="0"/>
            </w:checkBox>
          </w:ffData>
        </w:fldChar>
      </w:r>
      <w:r w:rsidRPr="00A21545">
        <w:rPr>
          <w:rFonts w:ascii="Times New Roman" w:eastAsia="Times New Roman" w:hAnsi="Times New Roman" w:cs="Times New Roman"/>
          <w:sz w:val="20"/>
          <w:szCs w:val="20"/>
        </w:rPr>
        <w:instrText xml:space="preserve"> FORMCHECKBOX </w:instrText>
      </w:r>
      <w:r w:rsidR="009567A4">
        <w:rPr>
          <w:rFonts w:ascii="Times New Roman" w:eastAsia="Times New Roman" w:hAnsi="Times New Roman" w:cs="Times New Roman"/>
          <w:sz w:val="20"/>
          <w:szCs w:val="20"/>
        </w:rPr>
      </w:r>
      <w:r w:rsidR="009567A4">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sz w:val="20"/>
          <w:szCs w:val="20"/>
        </w:rPr>
        <w:fldChar w:fldCharType="end"/>
      </w:r>
      <w:bookmarkEnd w:id="21"/>
      <w:r w:rsidR="00090880">
        <w:rPr>
          <w:rFonts w:ascii="Times New Roman" w:eastAsia="Times New Roman" w:hAnsi="Times New Roman" w:cs="Times New Roman"/>
          <w:sz w:val="20"/>
          <w:szCs w:val="20"/>
        </w:rPr>
        <w:t xml:space="preserve"> Recreation and Trails</w:t>
      </w:r>
      <w:r w:rsidRPr="00A21545">
        <w:rPr>
          <w:rFonts w:ascii="Times New Roman" w:eastAsia="Times New Roman" w:hAnsi="Times New Roman" w:cs="Times New Roman"/>
          <w:sz w:val="20"/>
          <w:szCs w:val="20"/>
        </w:rPr>
        <w:tab/>
      </w:r>
      <w:r w:rsidRPr="00A21545">
        <w:rPr>
          <w:rFonts w:ascii="Times New Roman" w:eastAsia="Times New Roman" w:hAnsi="Times New Roman" w:cs="Times New Roman"/>
          <w:sz w:val="20"/>
          <w:szCs w:val="20"/>
        </w:rPr>
        <w:tab/>
      </w:r>
      <w:bookmarkStart w:id="22" w:name="Check25"/>
      <w:r w:rsidRPr="00A21545">
        <w:rPr>
          <w:rFonts w:ascii="Times New Roman" w:eastAsia="Times New Roman" w:hAnsi="Times New Roman" w:cs="Times New Roman"/>
          <w:sz w:val="20"/>
          <w:szCs w:val="20"/>
        </w:rPr>
        <w:fldChar w:fldCharType="begin">
          <w:ffData>
            <w:name w:val="Check25"/>
            <w:enabled/>
            <w:calcOnExit w:val="0"/>
            <w:checkBox>
              <w:sizeAuto/>
              <w:default w:val="0"/>
            </w:checkBox>
          </w:ffData>
        </w:fldChar>
      </w:r>
      <w:r w:rsidRPr="00A21545">
        <w:rPr>
          <w:rFonts w:ascii="Times New Roman" w:eastAsia="Times New Roman" w:hAnsi="Times New Roman" w:cs="Times New Roman"/>
          <w:sz w:val="20"/>
          <w:szCs w:val="20"/>
        </w:rPr>
        <w:instrText xml:space="preserve"> FORMCHECKBOX </w:instrText>
      </w:r>
      <w:r w:rsidR="009567A4">
        <w:rPr>
          <w:rFonts w:ascii="Times New Roman" w:eastAsia="Times New Roman" w:hAnsi="Times New Roman" w:cs="Times New Roman"/>
          <w:sz w:val="20"/>
          <w:szCs w:val="20"/>
        </w:rPr>
      </w:r>
      <w:r w:rsidR="009567A4">
        <w:rPr>
          <w:rFonts w:ascii="Times New Roman" w:eastAsia="Times New Roman" w:hAnsi="Times New Roman" w:cs="Times New Roman"/>
          <w:sz w:val="20"/>
          <w:szCs w:val="20"/>
        </w:rPr>
        <w:fldChar w:fldCharType="separate"/>
      </w:r>
      <w:r w:rsidRPr="00A21545">
        <w:rPr>
          <w:rFonts w:ascii="Times New Roman" w:eastAsia="Times New Roman" w:hAnsi="Times New Roman" w:cs="Times New Roman"/>
          <w:sz w:val="20"/>
          <w:szCs w:val="20"/>
        </w:rPr>
        <w:fldChar w:fldCharType="end"/>
      </w:r>
      <w:bookmarkEnd w:id="22"/>
      <w:r w:rsidRPr="00A21545">
        <w:rPr>
          <w:rFonts w:ascii="Times New Roman" w:eastAsia="Times New Roman" w:hAnsi="Times New Roman" w:cs="Times New Roman"/>
          <w:sz w:val="20"/>
          <w:szCs w:val="20"/>
        </w:rPr>
        <w:t xml:space="preserve"> Other</w:t>
      </w:r>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Default="000936E6" w:rsidP="006022E8">
      <w:pPr>
        <w:spacing w:after="0" w:line="240" w:lineRule="auto"/>
        <w:ind w:right="-1440"/>
        <w:rPr>
          <w:rFonts w:ascii="Times New Roman" w:eastAsia="Times New Roman" w:hAnsi="Times New Roman" w:cs="Times New Roman"/>
          <w:sz w:val="20"/>
          <w:szCs w:val="20"/>
        </w:rPr>
      </w:pPr>
    </w:p>
    <w:p w:rsidR="00090880" w:rsidRPr="00A21545" w:rsidRDefault="00090880"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t>Brief Description of Organization:</w:t>
      </w:r>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spacing w:after="0" w:line="240" w:lineRule="auto"/>
        <w:ind w:right="-1440"/>
        <w:rPr>
          <w:rFonts w:ascii="Times New Roman" w:eastAsia="Times New Roman" w:hAnsi="Times New Roman" w:cs="Times New Roman"/>
          <w:sz w:val="20"/>
          <w:szCs w:val="20"/>
        </w:rPr>
      </w:pPr>
    </w:p>
    <w:p w:rsidR="000936E6" w:rsidRPr="00A21545" w:rsidRDefault="000936E6" w:rsidP="006022E8">
      <w:pPr>
        <w:spacing w:after="0" w:line="240" w:lineRule="auto"/>
        <w:ind w:right="-1440"/>
        <w:rPr>
          <w:rFonts w:ascii="Times New Roman" w:eastAsia="Times New Roman" w:hAnsi="Times New Roman" w:cs="Times New Roman"/>
          <w:sz w:val="20"/>
          <w:szCs w:val="20"/>
        </w:rPr>
      </w:pPr>
      <w:r w:rsidRPr="00A21545">
        <w:rPr>
          <w:rFonts w:ascii="Times New Roman" w:eastAsia="Times New Roman" w:hAnsi="Times New Roman" w:cs="Times New Roman"/>
          <w:sz w:val="20"/>
          <w:szCs w:val="20"/>
        </w:rPr>
        <w:t>Brief Description of Project: (If your organization is not a 501(c)(3), please describe the charitable intent of this request.)</w:t>
      </w:r>
    </w:p>
    <w:p w:rsidR="000936E6" w:rsidRPr="00A21545" w:rsidRDefault="000936E6" w:rsidP="006022E8">
      <w:pPr>
        <w:spacing w:after="0" w:line="240" w:lineRule="auto"/>
        <w:ind w:right="-1440"/>
        <w:rPr>
          <w:rFonts w:ascii="Times New Roman" w:eastAsia="Times New Roman" w:hAnsi="Times New Roman" w:cs="Times New Roman"/>
          <w:sz w:val="18"/>
          <w:szCs w:val="18"/>
        </w:rPr>
      </w:pPr>
    </w:p>
    <w:p w:rsidR="000936E6" w:rsidRPr="009C66C4" w:rsidRDefault="000936E6" w:rsidP="006022E8">
      <w:pPr>
        <w:spacing w:after="0" w:line="240" w:lineRule="auto"/>
        <w:ind w:right="-1440" w:firstLine="540"/>
        <w:rPr>
          <w:rFonts w:ascii="Times New Roman" w:eastAsia="Times New Roman" w:hAnsi="Times New Roman" w:cs="Times New Roman"/>
          <w:sz w:val="20"/>
          <w:szCs w:val="20"/>
        </w:rPr>
      </w:pPr>
    </w:p>
    <w:p w:rsidR="000936E6" w:rsidRPr="002709D7" w:rsidRDefault="000936E6" w:rsidP="006022E8">
      <w:pPr>
        <w:ind w:left="-540" w:right="-1440"/>
      </w:pPr>
    </w:p>
    <w:p w:rsidR="00016E31" w:rsidRDefault="00016E31" w:rsidP="006022E8">
      <w:pPr>
        <w:pStyle w:val="NoSpacing"/>
        <w:ind w:right="-1440"/>
        <w:rPr>
          <w:b/>
          <w:bCs/>
          <w:u w:val="single"/>
        </w:rPr>
      </w:pPr>
    </w:p>
    <w:p w:rsidR="00016E31" w:rsidRDefault="00016E31" w:rsidP="006022E8">
      <w:pPr>
        <w:pStyle w:val="NoSpacing"/>
        <w:ind w:right="-1440"/>
        <w:rPr>
          <w:b/>
          <w:bCs/>
          <w:u w:val="single"/>
        </w:rPr>
      </w:pPr>
    </w:p>
    <w:p w:rsidR="000936E6" w:rsidRPr="0091093C" w:rsidRDefault="000936E6" w:rsidP="0006489F">
      <w:pPr>
        <w:pStyle w:val="NoSpacing"/>
        <w:ind w:right="-1440"/>
        <w:jc w:val="center"/>
        <w:rPr>
          <w:rFonts w:cs="Times New Roman"/>
          <w:sz w:val="20"/>
          <w:szCs w:val="20"/>
        </w:rPr>
      </w:pPr>
      <w:r>
        <w:rPr>
          <w:b/>
          <w:bCs/>
          <w:u w:val="single"/>
        </w:rPr>
        <w:lastRenderedPageBreak/>
        <w:t>Questions of Purpose</w:t>
      </w:r>
      <w:r w:rsidR="000E7165">
        <w:rPr>
          <w:b/>
          <w:bCs/>
          <w:u w:val="single"/>
        </w:rPr>
        <w:br/>
      </w:r>
    </w:p>
    <w:p w:rsidR="000936E6" w:rsidRDefault="000936E6" w:rsidP="006022E8">
      <w:pPr>
        <w:pStyle w:val="NoSpacing"/>
        <w:ind w:right="-1440"/>
        <w:jc w:val="center"/>
        <w:rPr>
          <w:rFonts w:cs="Times New Roman"/>
          <w:b/>
          <w:bCs/>
          <w:u w:val="single"/>
        </w:rPr>
      </w:pPr>
    </w:p>
    <w:p w:rsidR="000936E6" w:rsidRDefault="00E24D28" w:rsidP="006022E8">
      <w:pPr>
        <w:pStyle w:val="NoSpacing"/>
        <w:ind w:left="360" w:right="-1440" w:hanging="360"/>
      </w:pPr>
      <w:r>
        <w:t>1.</w:t>
      </w:r>
      <w:r>
        <w:tab/>
      </w:r>
      <w:r w:rsidR="000936E6" w:rsidRPr="00C10C30">
        <w:t>Describe the need or problem being addressed by this project:</w:t>
      </w:r>
    </w:p>
    <w:p w:rsidR="00651B1A" w:rsidRDefault="00651B1A" w:rsidP="006022E8">
      <w:pPr>
        <w:pStyle w:val="NoSpacing"/>
        <w:ind w:left="540" w:right="-1440" w:hanging="540"/>
      </w:pPr>
    </w:p>
    <w:p w:rsidR="00651B1A" w:rsidRDefault="00651B1A" w:rsidP="006022E8">
      <w:pPr>
        <w:pStyle w:val="NoSpacing"/>
        <w:ind w:left="540" w:right="-1440" w:hanging="540"/>
      </w:pPr>
    </w:p>
    <w:p w:rsidR="000E7165" w:rsidRDefault="000E7165" w:rsidP="006022E8">
      <w:pPr>
        <w:pStyle w:val="NoSpacing"/>
        <w:ind w:left="540" w:right="-1440" w:hanging="540"/>
      </w:pPr>
    </w:p>
    <w:p w:rsidR="000E7165" w:rsidRDefault="000E7165" w:rsidP="006022E8">
      <w:pPr>
        <w:pStyle w:val="NoSpacing"/>
        <w:ind w:left="540" w:right="-1440" w:hanging="540"/>
      </w:pPr>
    </w:p>
    <w:p w:rsidR="000E7165" w:rsidRDefault="000E7165" w:rsidP="006022E8">
      <w:pPr>
        <w:pStyle w:val="NoSpacing"/>
        <w:ind w:left="540" w:right="-1440" w:hanging="540"/>
      </w:pPr>
    </w:p>
    <w:p w:rsidR="00651B1A" w:rsidRPr="00C10C30" w:rsidRDefault="00651B1A" w:rsidP="006022E8">
      <w:pPr>
        <w:pStyle w:val="NoSpacing"/>
        <w:ind w:left="540" w:right="-1440" w:hanging="540"/>
      </w:pPr>
    </w:p>
    <w:p w:rsidR="000936E6" w:rsidRPr="00C10C30" w:rsidRDefault="000936E6" w:rsidP="006022E8">
      <w:pPr>
        <w:pStyle w:val="NoSpacing"/>
        <w:ind w:left="540" w:right="-1440" w:hanging="540"/>
        <w:rPr>
          <w:rFonts w:cs="Times New Roman"/>
        </w:rPr>
      </w:pPr>
    </w:p>
    <w:p w:rsidR="000936E6" w:rsidRPr="00C10C30" w:rsidRDefault="000936E6" w:rsidP="006022E8">
      <w:pPr>
        <w:pStyle w:val="NoSpacing"/>
        <w:ind w:left="360" w:right="-1440" w:hanging="360"/>
      </w:pPr>
      <w:r w:rsidRPr="00C10C30">
        <w:t xml:space="preserve">2. </w:t>
      </w:r>
      <w:r w:rsidR="00E24D28">
        <w:tab/>
      </w:r>
      <w:r w:rsidRPr="00C10C30">
        <w:t xml:space="preserve">Explain how this project will benefit the citizens of </w:t>
      </w:r>
      <w:r w:rsidR="00CE4516">
        <w:t>West Des Moines</w:t>
      </w:r>
      <w:r w:rsidRPr="00C10C30">
        <w:t>:</w:t>
      </w:r>
    </w:p>
    <w:p w:rsidR="000936E6" w:rsidRDefault="000936E6" w:rsidP="006022E8">
      <w:pPr>
        <w:pStyle w:val="NoSpacing"/>
        <w:ind w:left="540" w:right="-1440" w:hanging="540"/>
        <w:rPr>
          <w:rFonts w:cs="Times New Roman"/>
        </w:rPr>
      </w:pPr>
    </w:p>
    <w:p w:rsidR="00651B1A" w:rsidRDefault="00651B1A" w:rsidP="006022E8">
      <w:pPr>
        <w:pStyle w:val="NoSpacing"/>
        <w:ind w:left="540" w:right="-1440" w:hanging="540"/>
        <w:rPr>
          <w:rFonts w:cs="Times New Roman"/>
        </w:rPr>
      </w:pPr>
    </w:p>
    <w:p w:rsidR="00651B1A" w:rsidRDefault="00651B1A" w:rsidP="006022E8">
      <w:pPr>
        <w:pStyle w:val="NoSpacing"/>
        <w:ind w:left="540" w:right="-1440" w:hanging="540"/>
        <w:rPr>
          <w:rFonts w:cs="Times New Roman"/>
        </w:rPr>
      </w:pPr>
    </w:p>
    <w:p w:rsidR="000E7165" w:rsidRDefault="000E7165" w:rsidP="006022E8">
      <w:pPr>
        <w:pStyle w:val="NoSpacing"/>
        <w:ind w:left="540" w:right="-1440" w:hanging="540"/>
        <w:rPr>
          <w:rFonts w:cs="Times New Roman"/>
        </w:rPr>
      </w:pPr>
    </w:p>
    <w:p w:rsidR="000E7165" w:rsidRDefault="000E7165" w:rsidP="006022E8">
      <w:pPr>
        <w:pStyle w:val="NoSpacing"/>
        <w:ind w:left="540" w:right="-1440" w:hanging="540"/>
        <w:rPr>
          <w:rFonts w:cs="Times New Roman"/>
        </w:rPr>
      </w:pPr>
    </w:p>
    <w:p w:rsidR="000E7165" w:rsidRDefault="000E7165" w:rsidP="006022E8">
      <w:pPr>
        <w:pStyle w:val="NoSpacing"/>
        <w:ind w:left="540" w:right="-1440" w:hanging="540"/>
        <w:rPr>
          <w:rFonts w:cs="Times New Roman"/>
        </w:rPr>
      </w:pPr>
    </w:p>
    <w:p w:rsidR="00651B1A" w:rsidRPr="00C10C30" w:rsidRDefault="00651B1A" w:rsidP="006022E8">
      <w:pPr>
        <w:pStyle w:val="NoSpacing"/>
        <w:ind w:left="540" w:right="-1440" w:hanging="540"/>
        <w:rPr>
          <w:rFonts w:cs="Times New Roman"/>
        </w:rPr>
      </w:pPr>
    </w:p>
    <w:p w:rsidR="000936E6" w:rsidRPr="00C10C30" w:rsidRDefault="00CE4516" w:rsidP="006022E8">
      <w:pPr>
        <w:pStyle w:val="NoSpacing"/>
        <w:ind w:left="360" w:right="-1440" w:hanging="360"/>
      </w:pPr>
      <w:r>
        <w:t>3</w:t>
      </w:r>
      <w:r w:rsidR="00E24D28">
        <w:t>.</w:t>
      </w:r>
      <w:r w:rsidR="00E24D28">
        <w:tab/>
      </w:r>
      <w:r w:rsidR="000936E6" w:rsidRPr="00C10C30">
        <w:t>Explain your organization</w:t>
      </w:r>
      <w:r w:rsidR="000936E6">
        <w:t>’</w:t>
      </w:r>
      <w:r w:rsidR="000936E6" w:rsidRPr="00C10C30">
        <w:t xml:space="preserve">s ability to carry out and ensure success of this project: </w:t>
      </w:r>
    </w:p>
    <w:p w:rsidR="000936E6" w:rsidRDefault="000936E6" w:rsidP="006022E8">
      <w:pPr>
        <w:pStyle w:val="NoSpacing"/>
        <w:ind w:left="540" w:right="-1440" w:hanging="540"/>
        <w:rPr>
          <w:rFonts w:cs="Times New Roman"/>
        </w:rPr>
      </w:pPr>
    </w:p>
    <w:p w:rsidR="00651B1A" w:rsidRDefault="00651B1A" w:rsidP="006022E8">
      <w:pPr>
        <w:pStyle w:val="NoSpacing"/>
        <w:ind w:left="540" w:right="-1440" w:hanging="540"/>
        <w:rPr>
          <w:rFonts w:cs="Times New Roman"/>
        </w:rPr>
      </w:pPr>
    </w:p>
    <w:p w:rsidR="000E7165" w:rsidRDefault="000E7165" w:rsidP="006022E8">
      <w:pPr>
        <w:pStyle w:val="NoSpacing"/>
        <w:ind w:left="540" w:right="-1440" w:hanging="540"/>
        <w:rPr>
          <w:rFonts w:cs="Times New Roman"/>
        </w:rPr>
      </w:pPr>
    </w:p>
    <w:p w:rsidR="00651B1A" w:rsidRDefault="00651B1A" w:rsidP="006022E8">
      <w:pPr>
        <w:pStyle w:val="NoSpacing"/>
        <w:ind w:left="540" w:right="-1440" w:hanging="540"/>
        <w:rPr>
          <w:rFonts w:cs="Times New Roman"/>
        </w:rPr>
      </w:pPr>
    </w:p>
    <w:p w:rsidR="000E7165" w:rsidRDefault="000E7165" w:rsidP="006022E8">
      <w:pPr>
        <w:pStyle w:val="NoSpacing"/>
        <w:ind w:left="540" w:right="-1440" w:hanging="540"/>
        <w:rPr>
          <w:rFonts w:cs="Times New Roman"/>
        </w:rPr>
      </w:pPr>
    </w:p>
    <w:p w:rsidR="000E7165" w:rsidRDefault="000E7165" w:rsidP="006022E8">
      <w:pPr>
        <w:pStyle w:val="NoSpacing"/>
        <w:ind w:left="540" w:right="-1440" w:hanging="540"/>
        <w:rPr>
          <w:rFonts w:cs="Times New Roman"/>
        </w:rPr>
      </w:pPr>
    </w:p>
    <w:p w:rsidR="00651B1A" w:rsidRDefault="00651B1A" w:rsidP="006022E8">
      <w:pPr>
        <w:pStyle w:val="NoSpacing"/>
        <w:ind w:left="540" w:right="-1440" w:hanging="540"/>
        <w:rPr>
          <w:rFonts w:cs="Times New Roman"/>
        </w:rPr>
      </w:pPr>
    </w:p>
    <w:p w:rsidR="00651B1A" w:rsidRPr="00C10C30" w:rsidRDefault="00651B1A" w:rsidP="006022E8">
      <w:pPr>
        <w:pStyle w:val="NoSpacing"/>
        <w:ind w:left="540" w:right="-1440" w:hanging="540"/>
        <w:rPr>
          <w:rFonts w:cs="Times New Roman"/>
        </w:rPr>
      </w:pPr>
    </w:p>
    <w:p w:rsidR="000936E6" w:rsidRPr="00C10C30" w:rsidRDefault="00CE4516" w:rsidP="006022E8">
      <w:pPr>
        <w:pStyle w:val="NoSpacing"/>
        <w:ind w:left="360" w:right="-1440" w:hanging="360"/>
      </w:pPr>
      <w:r>
        <w:t>4</w:t>
      </w:r>
      <w:r w:rsidR="00E24D28">
        <w:t>.</w:t>
      </w:r>
      <w:r w:rsidR="00E24D28">
        <w:tab/>
      </w:r>
      <w:r w:rsidR="000936E6" w:rsidRPr="00C10C30">
        <w:t xml:space="preserve">Describe the timeline of the project: </w:t>
      </w:r>
    </w:p>
    <w:p w:rsidR="000936E6" w:rsidRDefault="000936E6" w:rsidP="006022E8">
      <w:pPr>
        <w:pStyle w:val="NoSpacing"/>
        <w:ind w:left="540" w:right="-1440" w:hanging="540"/>
        <w:rPr>
          <w:rFonts w:cs="Times New Roman"/>
        </w:rPr>
      </w:pPr>
    </w:p>
    <w:p w:rsidR="00651B1A" w:rsidRDefault="00651B1A" w:rsidP="006022E8">
      <w:pPr>
        <w:pStyle w:val="NoSpacing"/>
        <w:ind w:left="540" w:right="-1440" w:hanging="540"/>
        <w:rPr>
          <w:rFonts w:cs="Times New Roman"/>
        </w:rPr>
      </w:pPr>
    </w:p>
    <w:p w:rsidR="00651B1A" w:rsidRDefault="00651B1A" w:rsidP="006022E8">
      <w:pPr>
        <w:pStyle w:val="NoSpacing"/>
        <w:ind w:right="-1440"/>
        <w:rPr>
          <w:rFonts w:cs="Times New Roman"/>
        </w:rPr>
      </w:pPr>
    </w:p>
    <w:p w:rsidR="000E7165" w:rsidRDefault="000E7165" w:rsidP="006022E8">
      <w:pPr>
        <w:pStyle w:val="NoSpacing"/>
        <w:ind w:right="-1440"/>
        <w:rPr>
          <w:rFonts w:cs="Times New Roman"/>
        </w:rPr>
      </w:pPr>
    </w:p>
    <w:p w:rsidR="000E7165" w:rsidRDefault="000E7165" w:rsidP="006022E8">
      <w:pPr>
        <w:pStyle w:val="NoSpacing"/>
        <w:ind w:right="-1440"/>
        <w:rPr>
          <w:rFonts w:cs="Times New Roman"/>
        </w:rPr>
      </w:pPr>
    </w:p>
    <w:p w:rsidR="000E7165" w:rsidRDefault="000E7165" w:rsidP="006022E8">
      <w:pPr>
        <w:pStyle w:val="NoSpacing"/>
        <w:ind w:right="-1440"/>
        <w:rPr>
          <w:rFonts w:cs="Times New Roman"/>
        </w:rPr>
      </w:pPr>
    </w:p>
    <w:p w:rsidR="00651B1A" w:rsidRDefault="00651B1A" w:rsidP="006022E8">
      <w:pPr>
        <w:pStyle w:val="NoSpacing"/>
        <w:ind w:right="-1440"/>
        <w:rPr>
          <w:rFonts w:cs="Times New Roman"/>
        </w:rPr>
      </w:pPr>
    </w:p>
    <w:p w:rsidR="00651B1A" w:rsidRDefault="00651B1A" w:rsidP="006022E8">
      <w:pPr>
        <w:pStyle w:val="NoSpacing"/>
        <w:ind w:right="-1440"/>
        <w:rPr>
          <w:rFonts w:cs="Times New Roman"/>
        </w:rPr>
      </w:pPr>
    </w:p>
    <w:p w:rsidR="00651B1A" w:rsidRPr="00C10C30" w:rsidRDefault="00651B1A" w:rsidP="006022E8">
      <w:pPr>
        <w:pStyle w:val="NoSpacing"/>
        <w:ind w:right="-1440"/>
        <w:rPr>
          <w:rFonts w:cs="Times New Roman"/>
        </w:rPr>
      </w:pPr>
    </w:p>
    <w:p w:rsidR="000936E6" w:rsidRDefault="00CE4516" w:rsidP="006022E8">
      <w:pPr>
        <w:pStyle w:val="NoSpacing"/>
        <w:ind w:left="360" w:right="-1440" w:hanging="360"/>
      </w:pPr>
      <w:r>
        <w:t>5</w:t>
      </w:r>
      <w:r w:rsidR="000936E6" w:rsidRPr="00C10C30">
        <w:t xml:space="preserve">. </w:t>
      </w:r>
      <w:r w:rsidR="00E24D28">
        <w:tab/>
      </w:r>
      <w:r w:rsidR="000936E6" w:rsidRPr="00C10C30">
        <w:t xml:space="preserve">Have you previously received funding from </w:t>
      </w:r>
      <w:r>
        <w:t>the West Des Moines</w:t>
      </w:r>
      <w:r w:rsidR="000936E6" w:rsidRPr="00C10C30">
        <w:t xml:space="preserve"> Community</w:t>
      </w:r>
      <w:r>
        <w:t xml:space="preserve"> </w:t>
      </w:r>
      <w:r w:rsidR="00E24D28">
        <w:t>Foundation?</w:t>
      </w:r>
      <w:r w:rsidR="00E24D28">
        <w:br/>
      </w:r>
      <w:r w:rsidR="000936E6" w:rsidRPr="00C10C30">
        <w:t>If so, when?</w:t>
      </w:r>
    </w:p>
    <w:p w:rsidR="000936E6" w:rsidRPr="00ED3768" w:rsidRDefault="000936E6" w:rsidP="006022E8">
      <w:pPr>
        <w:pStyle w:val="NoSpacing"/>
        <w:ind w:right="-1440"/>
      </w:pPr>
    </w:p>
    <w:p w:rsidR="000936E6" w:rsidRPr="002709D7" w:rsidRDefault="000936E6" w:rsidP="006022E8">
      <w:pPr>
        <w:ind w:right="-1440"/>
      </w:pPr>
    </w:p>
    <w:p w:rsidR="000936E6" w:rsidRDefault="000936E6" w:rsidP="006022E8">
      <w:pPr>
        <w:ind w:right="-1440"/>
      </w:pPr>
    </w:p>
    <w:p w:rsidR="000936E6" w:rsidRDefault="000936E6" w:rsidP="006022E8">
      <w:pPr>
        <w:tabs>
          <w:tab w:val="left" w:pos="5430"/>
        </w:tabs>
        <w:ind w:right="-1440"/>
        <w:rPr>
          <w:rFonts w:ascii="Georgia" w:eastAsia="MS Gothic" w:hAnsi="Georgia"/>
          <w:b/>
          <w:bCs/>
          <w:color w:val="365F91"/>
          <w:lang w:eastAsia="ja-JP"/>
        </w:rPr>
      </w:pPr>
      <w:r>
        <w:tab/>
      </w:r>
    </w:p>
    <w:p w:rsidR="00016E31" w:rsidRPr="007E5B69" w:rsidRDefault="007E5B69" w:rsidP="006022E8">
      <w:pPr>
        <w:pStyle w:val="NoSpacing"/>
        <w:ind w:right="-1440"/>
      </w:pPr>
      <w:r w:rsidRPr="007E5B69">
        <w:t xml:space="preserve">6.) </w:t>
      </w:r>
      <w:r>
        <w:t xml:space="preserve">Would the West Des Moines Community Foundation be recognized for its support? If so, how? </w:t>
      </w:r>
    </w:p>
    <w:p w:rsidR="00120801" w:rsidRDefault="00120801" w:rsidP="006022E8">
      <w:pPr>
        <w:pStyle w:val="NoSpacing"/>
        <w:ind w:left="-540" w:right="-1440"/>
        <w:jc w:val="center"/>
        <w:outlineLvl w:val="0"/>
        <w:rPr>
          <w:b/>
          <w:noProof/>
          <w:u w:val="single"/>
        </w:rPr>
      </w:pPr>
    </w:p>
    <w:p w:rsidR="000936E6" w:rsidRDefault="000936E6" w:rsidP="006022E8">
      <w:pPr>
        <w:pStyle w:val="NoSpacing"/>
        <w:ind w:left="-540" w:right="-1440"/>
        <w:jc w:val="center"/>
        <w:outlineLvl w:val="0"/>
        <w:rPr>
          <w:b/>
          <w:noProof/>
          <w:u w:val="single"/>
        </w:rPr>
      </w:pPr>
      <w:r>
        <w:rPr>
          <w:b/>
          <w:noProof/>
          <w:u w:val="single"/>
        </w:rPr>
        <w:lastRenderedPageBreak/>
        <w:t>Fiscal Sponsorship Agreement</w:t>
      </w:r>
      <w:ins w:id="23" w:author="Ryan Crane" w:date="2018-10-11T17:17:00Z">
        <w:r w:rsidR="00D1576E">
          <w:rPr>
            <w:b/>
            <w:noProof/>
            <w:u w:val="single"/>
          </w:rPr>
          <w:t xml:space="preserve"> (if applicable)</w:t>
        </w:r>
      </w:ins>
      <w:r w:rsidR="00016E31">
        <w:rPr>
          <w:b/>
          <w:noProof/>
          <w:u w:val="single"/>
        </w:rPr>
        <w:br/>
      </w:r>
    </w:p>
    <w:p w:rsidR="0020083F" w:rsidRDefault="0020083F" w:rsidP="006022E8">
      <w:pPr>
        <w:pStyle w:val="NoSpacing"/>
        <w:ind w:right="-1440"/>
        <w:outlineLvl w:val="0"/>
        <w:rPr>
          <w:b/>
          <w:noProof/>
          <w:sz w:val="20"/>
          <w:szCs w:val="20"/>
        </w:rPr>
      </w:pPr>
    </w:p>
    <w:p w:rsidR="000936E6" w:rsidRPr="007F4CB8" w:rsidRDefault="000936E6" w:rsidP="006022E8">
      <w:pPr>
        <w:pStyle w:val="NoSpacing"/>
        <w:ind w:right="-1440"/>
        <w:outlineLvl w:val="0"/>
        <w:rPr>
          <w:b/>
          <w:noProof/>
          <w:sz w:val="20"/>
          <w:szCs w:val="20"/>
        </w:rPr>
      </w:pPr>
      <w:r w:rsidRPr="007F4CB8">
        <w:rPr>
          <w:b/>
          <w:noProof/>
          <w:sz w:val="20"/>
          <w:szCs w:val="20"/>
        </w:rPr>
        <w:t>Date:</w:t>
      </w:r>
      <w:r>
        <w:rPr>
          <w:b/>
          <w:noProof/>
          <w:sz w:val="20"/>
          <w:szCs w:val="20"/>
        </w:rPr>
        <w:fldChar w:fldCharType="begin">
          <w:ffData>
            <w:name w:val="Text63"/>
            <w:enabled/>
            <w:calcOnExit w:val="0"/>
            <w:textInput/>
          </w:ffData>
        </w:fldChar>
      </w:r>
      <w:bookmarkStart w:id="24" w:name="Text63"/>
      <w:r>
        <w:rPr>
          <w:b/>
          <w:noProof/>
          <w:sz w:val="20"/>
          <w:szCs w:val="20"/>
        </w:rPr>
        <w:instrText xml:space="preserve"> FORMTEXT </w:instrText>
      </w:r>
      <w:r>
        <w:rPr>
          <w:b/>
          <w:noProof/>
          <w:sz w:val="20"/>
          <w:szCs w:val="20"/>
        </w:rPr>
      </w:r>
      <w:r>
        <w:rPr>
          <w:b/>
          <w:noProof/>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fldChar w:fldCharType="end"/>
      </w:r>
      <w:bookmarkEnd w:id="24"/>
    </w:p>
    <w:p w:rsidR="000936E6" w:rsidRPr="00FE66DC" w:rsidRDefault="000936E6" w:rsidP="006022E8">
      <w:pPr>
        <w:pStyle w:val="NoSpacing"/>
        <w:ind w:right="-1440"/>
        <w:rPr>
          <w:b/>
          <w:noProof/>
        </w:rPr>
      </w:pPr>
    </w:p>
    <w:p w:rsidR="000936E6" w:rsidRPr="00FE66DC" w:rsidRDefault="000936E6" w:rsidP="006022E8">
      <w:pPr>
        <w:pStyle w:val="NoSpacing"/>
        <w:pBdr>
          <w:bottom w:val="single" w:sz="4" w:space="1" w:color="auto"/>
        </w:pBdr>
        <w:ind w:right="-1440"/>
        <w:outlineLvl w:val="0"/>
        <w:rPr>
          <w:b/>
          <w:noProof/>
        </w:rPr>
      </w:pPr>
      <w:r w:rsidRPr="00FE66DC">
        <w:rPr>
          <w:b/>
          <w:noProof/>
        </w:rPr>
        <w:t>Fiscal Sponsor (Legal Applicant):</w:t>
      </w:r>
      <w:r>
        <w:rPr>
          <w:b/>
          <w:noProof/>
        </w:rPr>
        <w:fldChar w:fldCharType="begin">
          <w:ffData>
            <w:name w:val="Text64"/>
            <w:enabled/>
            <w:calcOnExit w:val="0"/>
            <w:textInput/>
          </w:ffData>
        </w:fldChar>
      </w:r>
      <w:bookmarkStart w:id="25" w:name="Text64"/>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25"/>
    </w:p>
    <w:p w:rsidR="000936E6" w:rsidRPr="00FE66DC" w:rsidRDefault="000936E6" w:rsidP="006022E8">
      <w:pPr>
        <w:pStyle w:val="NoSpacing"/>
        <w:ind w:right="-1440"/>
        <w:rPr>
          <w:b/>
          <w:noProof/>
        </w:rPr>
      </w:pPr>
    </w:p>
    <w:p w:rsidR="000936E6" w:rsidRPr="00FE66DC" w:rsidRDefault="000936E6" w:rsidP="006022E8">
      <w:pPr>
        <w:pStyle w:val="NoSpacing"/>
        <w:pBdr>
          <w:bottom w:val="single" w:sz="4" w:space="1" w:color="auto"/>
        </w:pBdr>
        <w:ind w:right="-1440"/>
        <w:outlineLvl w:val="0"/>
        <w:rPr>
          <w:b/>
          <w:noProof/>
        </w:rPr>
      </w:pPr>
      <w:r w:rsidRPr="00FE66DC">
        <w:rPr>
          <w:b/>
          <w:noProof/>
        </w:rPr>
        <w:t>Fiscal Sponsor Contact Person and Email:</w:t>
      </w:r>
      <w:r>
        <w:rPr>
          <w:b/>
          <w:noProof/>
        </w:rPr>
        <w:fldChar w:fldCharType="begin">
          <w:ffData>
            <w:name w:val="Text65"/>
            <w:enabled/>
            <w:calcOnExit w:val="0"/>
            <w:textInput/>
          </w:ffData>
        </w:fldChar>
      </w:r>
      <w:bookmarkStart w:id="26" w:name="Text65"/>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26"/>
    </w:p>
    <w:p w:rsidR="000936E6" w:rsidRPr="00FE66DC" w:rsidRDefault="000936E6" w:rsidP="006022E8">
      <w:pPr>
        <w:pStyle w:val="NoSpacing"/>
        <w:ind w:right="-1440"/>
        <w:rPr>
          <w:b/>
          <w:noProof/>
        </w:rPr>
      </w:pPr>
    </w:p>
    <w:p w:rsidR="000936E6" w:rsidRPr="00FE66DC" w:rsidRDefault="000936E6" w:rsidP="006022E8">
      <w:pPr>
        <w:pStyle w:val="NoSpacing"/>
        <w:pBdr>
          <w:bottom w:val="single" w:sz="4" w:space="1" w:color="auto"/>
        </w:pBdr>
        <w:ind w:right="-1440"/>
        <w:outlineLvl w:val="0"/>
        <w:rPr>
          <w:b/>
          <w:noProof/>
        </w:rPr>
      </w:pPr>
      <w:r w:rsidRPr="00FE66DC">
        <w:rPr>
          <w:b/>
          <w:noProof/>
        </w:rPr>
        <w:t>Fiscal Sponsor Full Mailing Address:</w:t>
      </w:r>
      <w:r>
        <w:rPr>
          <w:b/>
          <w:noProof/>
        </w:rPr>
        <w:fldChar w:fldCharType="begin">
          <w:ffData>
            <w:name w:val="Text66"/>
            <w:enabled/>
            <w:calcOnExit w:val="0"/>
            <w:textInput/>
          </w:ffData>
        </w:fldChar>
      </w:r>
      <w:bookmarkStart w:id="27" w:name="Text66"/>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27"/>
    </w:p>
    <w:p w:rsidR="000936E6" w:rsidRPr="00FE66DC" w:rsidRDefault="000936E6" w:rsidP="006022E8">
      <w:pPr>
        <w:pStyle w:val="NoSpacing"/>
        <w:ind w:right="-1440"/>
        <w:rPr>
          <w:b/>
          <w:noProof/>
        </w:rPr>
      </w:pPr>
    </w:p>
    <w:p w:rsidR="000936E6" w:rsidRPr="00FE66DC" w:rsidRDefault="000936E6" w:rsidP="006022E8">
      <w:pPr>
        <w:pStyle w:val="NoSpacing"/>
        <w:pBdr>
          <w:bottom w:val="single" w:sz="4" w:space="1" w:color="auto"/>
        </w:pBdr>
        <w:ind w:right="-1440"/>
        <w:outlineLvl w:val="0"/>
        <w:rPr>
          <w:b/>
          <w:noProof/>
        </w:rPr>
      </w:pPr>
      <w:r w:rsidRPr="00FE66DC">
        <w:rPr>
          <w:b/>
          <w:noProof/>
        </w:rPr>
        <w:t>Sponsored Organization Conducting Project:</w:t>
      </w:r>
      <w:r>
        <w:rPr>
          <w:b/>
          <w:noProof/>
        </w:rPr>
        <w:fldChar w:fldCharType="begin">
          <w:ffData>
            <w:name w:val="Text67"/>
            <w:enabled/>
            <w:calcOnExit w:val="0"/>
            <w:textInput/>
          </w:ffData>
        </w:fldChar>
      </w:r>
      <w:bookmarkStart w:id="28" w:name="Text67"/>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28"/>
    </w:p>
    <w:p w:rsidR="000936E6" w:rsidRPr="00FE66DC" w:rsidRDefault="000936E6" w:rsidP="006022E8">
      <w:pPr>
        <w:pStyle w:val="NoSpacing"/>
        <w:ind w:right="-1440"/>
        <w:rPr>
          <w:b/>
          <w:noProof/>
        </w:rPr>
      </w:pPr>
    </w:p>
    <w:p w:rsidR="000936E6" w:rsidRDefault="000936E6" w:rsidP="006022E8">
      <w:pPr>
        <w:pStyle w:val="NoSpacing"/>
        <w:pBdr>
          <w:bottom w:val="single" w:sz="4" w:space="1" w:color="auto"/>
        </w:pBdr>
        <w:ind w:right="-1440"/>
        <w:outlineLvl w:val="0"/>
        <w:rPr>
          <w:b/>
          <w:noProof/>
        </w:rPr>
      </w:pPr>
      <w:r w:rsidRPr="00FE66DC">
        <w:rPr>
          <w:b/>
          <w:noProof/>
        </w:rPr>
        <w:t>Project Name:</w:t>
      </w:r>
      <w:r>
        <w:rPr>
          <w:b/>
          <w:noProof/>
        </w:rPr>
        <w:fldChar w:fldCharType="begin">
          <w:ffData>
            <w:name w:val="Text68"/>
            <w:enabled/>
            <w:calcOnExit w:val="0"/>
            <w:textInput/>
          </w:ffData>
        </w:fldChar>
      </w:r>
      <w:bookmarkStart w:id="29" w:name="Text68"/>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29"/>
    </w:p>
    <w:p w:rsidR="000936E6" w:rsidRDefault="000936E6" w:rsidP="006022E8">
      <w:pPr>
        <w:pStyle w:val="NoSpacing"/>
        <w:ind w:right="-1440"/>
        <w:rPr>
          <w:b/>
          <w:noProof/>
        </w:rPr>
      </w:pPr>
    </w:p>
    <w:p w:rsidR="000936E6" w:rsidRDefault="000936E6" w:rsidP="006022E8">
      <w:pPr>
        <w:pStyle w:val="NoSpacing"/>
        <w:ind w:left="-540" w:right="-1440"/>
        <w:rPr>
          <w:b/>
          <w:noProof/>
        </w:rPr>
      </w:pPr>
    </w:p>
    <w:p w:rsidR="000936E6" w:rsidRPr="00DC1C23" w:rsidRDefault="000936E6" w:rsidP="006022E8">
      <w:pPr>
        <w:spacing w:after="0" w:line="240" w:lineRule="auto"/>
        <w:ind w:right="-1440"/>
        <w:rPr>
          <w:rFonts w:ascii="Times New Roman" w:hAnsi="Times New Roman"/>
          <w:sz w:val="20"/>
          <w:szCs w:val="20"/>
        </w:rPr>
      </w:pPr>
      <w:r w:rsidRPr="00DC1C23">
        <w:rPr>
          <w:rFonts w:ascii="Times New Roman" w:hAnsi="Times New Roman"/>
          <w:sz w:val="20"/>
          <w:szCs w:val="20"/>
        </w:rPr>
        <w:t xml:space="preserve">(Legal Applicant/Fiscal Sponsor, hereafter referred to as </w:t>
      </w:r>
      <w:r w:rsidRPr="00DC1C23">
        <w:rPr>
          <w:rFonts w:ascii="Times New Roman" w:hAnsi="Times New Roman"/>
          <w:b/>
          <w:sz w:val="20"/>
          <w:szCs w:val="20"/>
        </w:rPr>
        <w:t>The Sponsor</w:t>
      </w:r>
      <w:r w:rsidRPr="00DC1C23">
        <w:rPr>
          <w:rFonts w:ascii="Times New Roman" w:hAnsi="Times New Roman"/>
          <w:sz w:val="20"/>
          <w:szCs w:val="20"/>
        </w:rPr>
        <w:t>) has agreed to serve as a fiscal/program sponsor for the</w:t>
      </w:r>
      <w:r w:rsidR="00166F17">
        <w:rPr>
          <w:rFonts w:ascii="Times New Roman" w:hAnsi="Times New Roman"/>
          <w:sz w:val="20"/>
          <w:szCs w:val="20"/>
        </w:rPr>
        <w:t xml:space="preserve"> </w:t>
      </w:r>
      <w:r w:rsidRPr="00DC1C23">
        <w:rPr>
          <w:rFonts w:ascii="Times New Roman" w:hAnsi="Times New Roman"/>
          <w:sz w:val="20"/>
          <w:szCs w:val="20"/>
        </w:rPr>
        <w:t xml:space="preserve">(Organization conducting project, hereafter referred to as the </w:t>
      </w:r>
      <w:r w:rsidRPr="00DC1C23">
        <w:rPr>
          <w:rFonts w:ascii="Times New Roman" w:hAnsi="Times New Roman"/>
          <w:b/>
          <w:sz w:val="20"/>
          <w:szCs w:val="20"/>
        </w:rPr>
        <w:t>Sponsored Org</w:t>
      </w:r>
      <w:r w:rsidRPr="00DC1C23">
        <w:rPr>
          <w:rFonts w:ascii="Times New Roman" w:hAnsi="Times New Roman"/>
          <w:sz w:val="20"/>
          <w:szCs w:val="20"/>
        </w:rPr>
        <w:t xml:space="preserve">.) as outlined in the attached application and supporting materials. The Board of Directors of </w:t>
      </w:r>
      <w:r w:rsidRPr="00DC1C23">
        <w:rPr>
          <w:rFonts w:ascii="Times New Roman" w:hAnsi="Times New Roman"/>
          <w:b/>
          <w:sz w:val="20"/>
          <w:szCs w:val="20"/>
        </w:rPr>
        <w:t>The Sponsor</w:t>
      </w:r>
      <w:r w:rsidRPr="00DC1C23">
        <w:rPr>
          <w:rFonts w:ascii="Times New Roman" w:hAnsi="Times New Roman"/>
          <w:sz w:val="20"/>
          <w:szCs w:val="20"/>
        </w:rPr>
        <w:t xml:space="preserve"> has passed a resolution adopting the </w:t>
      </w:r>
      <w:r w:rsidRPr="00DC1C23">
        <w:rPr>
          <w:rFonts w:ascii="Times New Roman" w:hAnsi="Times New Roman"/>
          <w:b/>
          <w:sz w:val="20"/>
          <w:szCs w:val="20"/>
        </w:rPr>
        <w:t xml:space="preserve">Sponsored Org.’s </w:t>
      </w:r>
      <w:r w:rsidRPr="00DC1C23">
        <w:rPr>
          <w:rFonts w:ascii="Times New Roman" w:hAnsi="Times New Roman"/>
          <w:sz w:val="20"/>
          <w:szCs w:val="20"/>
        </w:rPr>
        <w:t xml:space="preserve">project as a program or project consistent with the </w:t>
      </w:r>
      <w:r w:rsidRPr="00DC1C23">
        <w:rPr>
          <w:rFonts w:ascii="Times New Roman" w:hAnsi="Times New Roman"/>
          <w:b/>
          <w:sz w:val="20"/>
          <w:szCs w:val="20"/>
        </w:rPr>
        <w:t>Sponsor’s</w:t>
      </w:r>
      <w:r w:rsidRPr="00DC1C23">
        <w:rPr>
          <w:rFonts w:ascii="Times New Roman" w:hAnsi="Times New Roman"/>
          <w:sz w:val="20"/>
          <w:szCs w:val="20"/>
        </w:rPr>
        <w:t xml:space="preserve"> purpose and mission. The </w:t>
      </w:r>
      <w:r w:rsidRPr="00DC1C23">
        <w:rPr>
          <w:rFonts w:ascii="Times New Roman" w:hAnsi="Times New Roman"/>
          <w:b/>
          <w:sz w:val="20"/>
          <w:szCs w:val="20"/>
        </w:rPr>
        <w:t>Sponsored Org.’s</w:t>
      </w:r>
      <w:r w:rsidRPr="00DC1C23">
        <w:rPr>
          <w:rFonts w:ascii="Times New Roman" w:hAnsi="Times New Roman"/>
          <w:sz w:val="20"/>
          <w:szCs w:val="20"/>
        </w:rPr>
        <w:t xml:space="preserve"> financial activities will be accounted for as a program of </w:t>
      </w:r>
      <w:r w:rsidRPr="00DC1C23">
        <w:rPr>
          <w:rFonts w:ascii="Times New Roman" w:hAnsi="Times New Roman"/>
          <w:b/>
          <w:sz w:val="20"/>
          <w:szCs w:val="20"/>
        </w:rPr>
        <w:t>The Sponsor</w:t>
      </w:r>
      <w:r w:rsidRPr="00DC1C23">
        <w:rPr>
          <w:rFonts w:ascii="Times New Roman" w:hAnsi="Times New Roman"/>
          <w:sz w:val="20"/>
          <w:szCs w:val="20"/>
        </w:rPr>
        <w:t xml:space="preserve"> for IRS auditing and financial reporting purposes. </w:t>
      </w:r>
    </w:p>
    <w:p w:rsidR="000936E6" w:rsidRDefault="00166F17" w:rsidP="006022E8">
      <w:pPr>
        <w:spacing w:line="240" w:lineRule="auto"/>
        <w:ind w:right="-1440"/>
        <w:rPr>
          <w:rFonts w:ascii="Times New Roman" w:hAnsi="Times New Roman"/>
          <w:sz w:val="20"/>
          <w:szCs w:val="20"/>
        </w:rPr>
      </w:pPr>
      <w:r>
        <w:rPr>
          <w:rFonts w:ascii="Times New Roman" w:hAnsi="Times New Roman"/>
          <w:sz w:val="20"/>
          <w:szCs w:val="20"/>
        </w:rPr>
        <w:br/>
      </w:r>
      <w:r w:rsidR="000936E6" w:rsidRPr="00A972F3">
        <w:rPr>
          <w:rFonts w:ascii="Times New Roman" w:hAnsi="Times New Roman"/>
          <w:sz w:val="20"/>
          <w:szCs w:val="20"/>
        </w:rPr>
        <w:t xml:space="preserve">Since the </w:t>
      </w:r>
      <w:r w:rsidR="000936E6" w:rsidRPr="00A972F3">
        <w:rPr>
          <w:rFonts w:ascii="Times New Roman" w:hAnsi="Times New Roman"/>
          <w:b/>
          <w:sz w:val="20"/>
          <w:szCs w:val="20"/>
        </w:rPr>
        <w:t>Sponsored Org.</w:t>
      </w:r>
      <w:r w:rsidR="000936E6" w:rsidRPr="00A972F3">
        <w:rPr>
          <w:rFonts w:ascii="Times New Roman" w:hAnsi="Times New Roman"/>
          <w:sz w:val="20"/>
          <w:szCs w:val="20"/>
        </w:rPr>
        <w:t xml:space="preserve"> is not recognized by the IRS as a charitable tax-exempt entity, </w:t>
      </w:r>
      <w:r w:rsidR="000936E6" w:rsidRPr="00A972F3">
        <w:rPr>
          <w:rFonts w:ascii="Times New Roman" w:hAnsi="Times New Roman"/>
          <w:b/>
          <w:sz w:val="20"/>
          <w:szCs w:val="20"/>
        </w:rPr>
        <w:t>The Sponsor</w:t>
      </w:r>
      <w:r w:rsidR="000936E6" w:rsidRPr="00A972F3">
        <w:rPr>
          <w:rFonts w:ascii="Times New Roman" w:hAnsi="Times New Roman"/>
          <w:sz w:val="20"/>
          <w:szCs w:val="20"/>
        </w:rPr>
        <w:t xml:space="preserve"> must exercise full control over the </w:t>
      </w:r>
      <w:r w:rsidR="000936E6" w:rsidRPr="00A972F3">
        <w:rPr>
          <w:rFonts w:ascii="Times New Roman" w:hAnsi="Times New Roman"/>
          <w:b/>
          <w:sz w:val="20"/>
          <w:szCs w:val="20"/>
        </w:rPr>
        <w:t>Sponsored Org.’s</w:t>
      </w:r>
      <w:r w:rsidR="000936E6" w:rsidRPr="00A972F3">
        <w:rPr>
          <w:rFonts w:ascii="Times New Roman" w:hAnsi="Times New Roman"/>
          <w:sz w:val="20"/>
          <w:szCs w:val="20"/>
        </w:rPr>
        <w:t xml:space="preserve"> financial administration, management and disbursement of funds resulting from this grant application. </w:t>
      </w:r>
      <w:r w:rsidR="000936E6" w:rsidRPr="00A972F3">
        <w:rPr>
          <w:rFonts w:ascii="Times New Roman" w:hAnsi="Times New Roman"/>
          <w:b/>
          <w:sz w:val="20"/>
          <w:szCs w:val="20"/>
        </w:rPr>
        <w:t xml:space="preserve">The Sponsor </w:t>
      </w:r>
      <w:r w:rsidR="000936E6" w:rsidRPr="00A972F3">
        <w:rPr>
          <w:rFonts w:ascii="Times New Roman" w:hAnsi="Times New Roman"/>
          <w:sz w:val="20"/>
          <w:szCs w:val="20"/>
        </w:rPr>
        <w:t xml:space="preserve">has delegated </w:t>
      </w:r>
      <w:bookmarkStart w:id="30" w:name="Text71"/>
      <w:r w:rsidR="000936E6">
        <w:rPr>
          <w:rFonts w:ascii="Times New Roman" w:hAnsi="Times New Roman"/>
          <w:sz w:val="20"/>
          <w:szCs w:val="20"/>
        </w:rPr>
        <w:fldChar w:fldCharType="begin">
          <w:ffData>
            <w:name w:val="Text71"/>
            <w:enabled/>
            <w:calcOnExit w:val="0"/>
            <w:textInput/>
          </w:ffData>
        </w:fldChar>
      </w:r>
      <w:r w:rsidR="000936E6">
        <w:rPr>
          <w:rFonts w:ascii="Times New Roman" w:hAnsi="Times New Roman"/>
          <w:sz w:val="20"/>
          <w:szCs w:val="20"/>
        </w:rPr>
        <w:instrText xml:space="preserve"> FORMTEXT </w:instrText>
      </w:r>
      <w:r w:rsidR="000936E6">
        <w:rPr>
          <w:rFonts w:ascii="Times New Roman" w:hAnsi="Times New Roman"/>
          <w:sz w:val="20"/>
          <w:szCs w:val="20"/>
        </w:rPr>
      </w:r>
      <w:r w:rsidR="000936E6">
        <w:rPr>
          <w:rFonts w:ascii="Times New Roman" w:hAnsi="Times New Roman"/>
          <w:sz w:val="20"/>
          <w:szCs w:val="20"/>
        </w:rPr>
        <w:fldChar w:fldCharType="separate"/>
      </w:r>
      <w:r w:rsidR="000936E6">
        <w:rPr>
          <w:rFonts w:ascii="Times New Roman" w:hAnsi="Times New Roman"/>
          <w:noProof/>
          <w:sz w:val="20"/>
          <w:szCs w:val="20"/>
        </w:rPr>
        <w:t> </w:t>
      </w:r>
      <w:r w:rsidR="000936E6">
        <w:rPr>
          <w:rFonts w:ascii="Times New Roman" w:hAnsi="Times New Roman"/>
          <w:noProof/>
          <w:sz w:val="20"/>
          <w:szCs w:val="20"/>
        </w:rPr>
        <w:t> </w:t>
      </w:r>
      <w:r w:rsidR="000936E6">
        <w:rPr>
          <w:rFonts w:ascii="Times New Roman" w:hAnsi="Times New Roman"/>
          <w:noProof/>
          <w:sz w:val="20"/>
          <w:szCs w:val="20"/>
        </w:rPr>
        <w:t> </w:t>
      </w:r>
      <w:r w:rsidR="000936E6">
        <w:rPr>
          <w:rFonts w:ascii="Times New Roman" w:hAnsi="Times New Roman"/>
          <w:noProof/>
          <w:sz w:val="20"/>
          <w:szCs w:val="20"/>
        </w:rPr>
        <w:t> </w:t>
      </w:r>
      <w:r w:rsidR="000936E6">
        <w:rPr>
          <w:rFonts w:ascii="Times New Roman" w:hAnsi="Times New Roman"/>
          <w:noProof/>
          <w:sz w:val="20"/>
          <w:szCs w:val="20"/>
        </w:rPr>
        <w:t> </w:t>
      </w:r>
      <w:r w:rsidR="000936E6">
        <w:rPr>
          <w:rFonts w:ascii="Times New Roman" w:hAnsi="Times New Roman"/>
          <w:sz w:val="20"/>
          <w:szCs w:val="20"/>
        </w:rPr>
        <w:fldChar w:fldCharType="end"/>
      </w:r>
      <w:bookmarkEnd w:id="30"/>
      <w:r w:rsidR="000936E6" w:rsidRPr="00A972F3">
        <w:rPr>
          <w:rFonts w:ascii="Times New Roman" w:hAnsi="Times New Roman"/>
          <w:sz w:val="20"/>
          <w:szCs w:val="20"/>
        </w:rPr>
        <w:t>(name of person/s) a</w:t>
      </w:r>
      <w:r>
        <w:rPr>
          <w:rFonts w:ascii="Times New Roman" w:hAnsi="Times New Roman"/>
          <w:sz w:val="20"/>
          <w:szCs w:val="20"/>
        </w:rPr>
        <w:t xml:space="preserve">s responsible for fulfilling </w:t>
      </w:r>
      <w:r w:rsidR="000936E6" w:rsidRPr="00A972F3">
        <w:rPr>
          <w:rFonts w:ascii="Times New Roman" w:hAnsi="Times New Roman"/>
          <w:sz w:val="20"/>
          <w:szCs w:val="20"/>
        </w:rPr>
        <w:t xml:space="preserve">these accounting and reporting functions subject to the ultimate authority of the Board of Directors of </w:t>
      </w:r>
      <w:r w:rsidR="000936E6" w:rsidRPr="00A972F3">
        <w:rPr>
          <w:rFonts w:ascii="Times New Roman" w:hAnsi="Times New Roman"/>
          <w:b/>
          <w:sz w:val="20"/>
          <w:szCs w:val="20"/>
        </w:rPr>
        <w:t>The Sponsor</w:t>
      </w:r>
      <w:r w:rsidR="000936E6" w:rsidRPr="00A972F3">
        <w:rPr>
          <w:rFonts w:ascii="Times New Roman" w:hAnsi="Times New Roman"/>
          <w:sz w:val="20"/>
          <w:szCs w:val="20"/>
        </w:rPr>
        <w:t xml:space="preserve">. </w:t>
      </w:r>
      <w:r w:rsidR="000936E6" w:rsidRPr="00A972F3">
        <w:rPr>
          <w:rFonts w:ascii="Times New Roman" w:hAnsi="Times New Roman"/>
          <w:b/>
          <w:sz w:val="20"/>
          <w:szCs w:val="20"/>
        </w:rPr>
        <w:t>The Sponsor</w:t>
      </w:r>
      <w:r w:rsidR="000936E6" w:rsidRPr="00A972F3">
        <w:rPr>
          <w:rFonts w:ascii="Times New Roman" w:hAnsi="Times New Roman"/>
          <w:sz w:val="20"/>
          <w:szCs w:val="20"/>
        </w:rPr>
        <w:t xml:space="preserve"> is responsible for ensuring completion of timely reports and submission of necessary financial statements to the Community Foundation’s Administrative Office (contact info below). Failure to insure timely reporting on behalf of the </w:t>
      </w:r>
      <w:r w:rsidR="000936E6" w:rsidRPr="00A972F3">
        <w:rPr>
          <w:rFonts w:ascii="Times New Roman" w:hAnsi="Times New Roman"/>
          <w:b/>
          <w:sz w:val="20"/>
          <w:szCs w:val="20"/>
        </w:rPr>
        <w:t xml:space="preserve">Sponsored Org./Sponsor </w:t>
      </w:r>
      <w:r w:rsidR="000936E6" w:rsidRPr="00A972F3">
        <w:rPr>
          <w:rFonts w:ascii="Times New Roman" w:hAnsi="Times New Roman"/>
          <w:sz w:val="20"/>
          <w:szCs w:val="20"/>
        </w:rPr>
        <w:t xml:space="preserve">will also result in a loss of good standing. </w:t>
      </w:r>
    </w:p>
    <w:p w:rsidR="000936E6" w:rsidRPr="00A972F3" w:rsidRDefault="000936E6" w:rsidP="006022E8">
      <w:pPr>
        <w:spacing w:line="240" w:lineRule="auto"/>
        <w:ind w:right="-1440"/>
        <w:rPr>
          <w:rFonts w:ascii="Times New Roman" w:hAnsi="Times New Roman"/>
          <w:sz w:val="20"/>
          <w:szCs w:val="20"/>
        </w:rPr>
      </w:pPr>
      <w:r w:rsidRPr="00A972F3">
        <w:rPr>
          <w:rFonts w:ascii="Times New Roman" w:hAnsi="Times New Roman"/>
          <w:sz w:val="20"/>
          <w:szCs w:val="20"/>
        </w:rPr>
        <w:t xml:space="preserve">This agreement will be in effect from the date of a grant award to support the above-named project until the grant funds are expended and the final report has been submitted and accepted. </w:t>
      </w:r>
    </w:p>
    <w:p w:rsidR="000936E6" w:rsidRDefault="000936E6" w:rsidP="006022E8">
      <w:pPr>
        <w:spacing w:line="240" w:lineRule="auto"/>
        <w:ind w:right="-1440"/>
        <w:rPr>
          <w:rFonts w:ascii="Times New Roman" w:hAnsi="Times New Roman"/>
          <w:sz w:val="20"/>
          <w:szCs w:val="20"/>
        </w:rPr>
      </w:pPr>
      <w:r w:rsidRPr="00A972F3">
        <w:rPr>
          <w:rFonts w:ascii="Times New Roman" w:hAnsi="Times New Roman"/>
          <w:sz w:val="20"/>
          <w:szCs w:val="20"/>
        </w:rPr>
        <w:t>We agree to the terms stated above in this agreement:</w:t>
      </w:r>
    </w:p>
    <w:p w:rsidR="000936E6" w:rsidRPr="00A972F3" w:rsidRDefault="000936E6" w:rsidP="006022E8">
      <w:pPr>
        <w:spacing w:line="240" w:lineRule="auto"/>
        <w:ind w:right="-1440"/>
        <w:rPr>
          <w:rFonts w:ascii="Times New Roman" w:hAnsi="Times New Roman"/>
          <w:sz w:val="20"/>
          <w:szCs w:val="20"/>
        </w:rPr>
      </w:pPr>
    </w:p>
    <w:p w:rsidR="000936E6" w:rsidRDefault="000936E6" w:rsidP="006022E8">
      <w:pPr>
        <w:pBdr>
          <w:bottom w:val="single" w:sz="4" w:space="1" w:color="auto"/>
        </w:pBdr>
        <w:spacing w:line="240" w:lineRule="auto"/>
        <w:ind w:right="-1440"/>
        <w:outlineLvl w:val="0"/>
        <w:rPr>
          <w:rFonts w:ascii="Times New Roman" w:hAnsi="Times New Roman"/>
          <w:b/>
          <w:sz w:val="20"/>
          <w:szCs w:val="20"/>
        </w:rPr>
      </w:pPr>
      <w:r w:rsidRPr="00A972F3">
        <w:rPr>
          <w:rFonts w:ascii="Times New Roman" w:hAnsi="Times New Roman"/>
          <w:b/>
          <w:sz w:val="20"/>
          <w:szCs w:val="20"/>
        </w:rPr>
        <w:t>Legal Applicant/ Fiscal Sponsor Represe</w:t>
      </w:r>
      <w:r>
        <w:rPr>
          <w:rFonts w:ascii="Times New Roman" w:hAnsi="Times New Roman"/>
          <w:b/>
          <w:sz w:val="20"/>
          <w:szCs w:val="20"/>
        </w:rPr>
        <w:t>ntative Signature:</w:t>
      </w:r>
      <w:r w:rsidRPr="000A7197">
        <w:rPr>
          <w:rFonts w:ascii="Times New Roman" w:hAnsi="Times New Roman"/>
          <w:sz w:val="20"/>
          <w:szCs w:val="20"/>
        </w:rPr>
        <w:fldChar w:fldCharType="begin">
          <w:ffData>
            <w:name w:val="Text72"/>
            <w:enabled/>
            <w:calcOnExit w:val="0"/>
            <w:textInput/>
          </w:ffData>
        </w:fldChar>
      </w:r>
      <w:bookmarkStart w:id="31" w:name="Text72"/>
      <w:r w:rsidRPr="000A7197">
        <w:rPr>
          <w:rFonts w:ascii="Times New Roman" w:hAnsi="Times New Roman"/>
          <w:sz w:val="20"/>
          <w:szCs w:val="20"/>
        </w:rPr>
        <w:instrText xml:space="preserve"> FORMTEXT </w:instrText>
      </w:r>
      <w:r w:rsidRPr="000A7197">
        <w:rPr>
          <w:rFonts w:ascii="Times New Roman" w:hAnsi="Times New Roman"/>
          <w:sz w:val="20"/>
          <w:szCs w:val="20"/>
        </w:rPr>
      </w:r>
      <w:r w:rsidRPr="000A7197">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0A7197">
        <w:rPr>
          <w:rFonts w:ascii="Times New Roman" w:hAnsi="Times New Roman"/>
          <w:sz w:val="20"/>
          <w:szCs w:val="20"/>
        </w:rPr>
        <w:fldChar w:fldCharType="end"/>
      </w:r>
      <w:bookmarkEnd w:id="31"/>
    </w:p>
    <w:p w:rsidR="000936E6" w:rsidRPr="00A972F3" w:rsidRDefault="000936E6" w:rsidP="006022E8">
      <w:pPr>
        <w:spacing w:line="240" w:lineRule="auto"/>
        <w:ind w:right="-1440"/>
        <w:rPr>
          <w:rFonts w:ascii="Times New Roman" w:hAnsi="Times New Roman"/>
          <w:b/>
          <w:sz w:val="20"/>
          <w:szCs w:val="20"/>
        </w:rPr>
      </w:pPr>
    </w:p>
    <w:p w:rsidR="000936E6" w:rsidRPr="00A972F3" w:rsidRDefault="000936E6" w:rsidP="006022E8">
      <w:pPr>
        <w:pBdr>
          <w:bottom w:val="single" w:sz="4" w:space="1" w:color="auto"/>
        </w:pBdr>
        <w:spacing w:line="240" w:lineRule="auto"/>
        <w:ind w:right="-1440"/>
        <w:outlineLvl w:val="0"/>
        <w:rPr>
          <w:rFonts w:ascii="Times New Roman" w:hAnsi="Times New Roman"/>
          <w:b/>
          <w:sz w:val="20"/>
          <w:szCs w:val="20"/>
        </w:rPr>
      </w:pPr>
      <w:r w:rsidRPr="00A972F3">
        <w:rPr>
          <w:rFonts w:ascii="Times New Roman" w:hAnsi="Times New Roman"/>
          <w:b/>
          <w:sz w:val="20"/>
          <w:szCs w:val="20"/>
        </w:rPr>
        <w:t>Printed Name:</w:t>
      </w:r>
      <w:r w:rsidRPr="000A7197">
        <w:rPr>
          <w:rFonts w:ascii="Times New Roman" w:hAnsi="Times New Roman"/>
          <w:sz w:val="20"/>
          <w:szCs w:val="20"/>
        </w:rPr>
        <w:fldChar w:fldCharType="begin">
          <w:ffData>
            <w:name w:val="Text73"/>
            <w:enabled/>
            <w:calcOnExit w:val="0"/>
            <w:textInput/>
          </w:ffData>
        </w:fldChar>
      </w:r>
      <w:bookmarkStart w:id="32" w:name="Text73"/>
      <w:r w:rsidRPr="000A7197">
        <w:rPr>
          <w:rFonts w:ascii="Times New Roman" w:hAnsi="Times New Roman"/>
          <w:sz w:val="20"/>
          <w:szCs w:val="20"/>
        </w:rPr>
        <w:instrText xml:space="preserve"> FORMTEXT </w:instrText>
      </w:r>
      <w:r w:rsidRPr="000A7197">
        <w:rPr>
          <w:rFonts w:ascii="Times New Roman" w:hAnsi="Times New Roman"/>
          <w:sz w:val="20"/>
          <w:szCs w:val="20"/>
        </w:rPr>
      </w:r>
      <w:r w:rsidRPr="000A7197">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0A7197">
        <w:rPr>
          <w:rFonts w:ascii="Times New Roman" w:hAnsi="Times New Roman"/>
          <w:sz w:val="20"/>
          <w:szCs w:val="20"/>
        </w:rPr>
        <w:fldChar w:fldCharType="end"/>
      </w:r>
      <w:bookmarkEnd w:id="32"/>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Date:</w:t>
      </w:r>
      <w:r w:rsidRPr="000A7197">
        <w:rPr>
          <w:rFonts w:ascii="Times New Roman" w:hAnsi="Times New Roman"/>
          <w:sz w:val="20"/>
          <w:szCs w:val="20"/>
        </w:rPr>
        <w:fldChar w:fldCharType="begin">
          <w:ffData>
            <w:name w:val="Text74"/>
            <w:enabled/>
            <w:calcOnExit w:val="0"/>
            <w:textInput/>
          </w:ffData>
        </w:fldChar>
      </w:r>
      <w:bookmarkStart w:id="33" w:name="Text74"/>
      <w:r w:rsidRPr="000A7197">
        <w:rPr>
          <w:rFonts w:ascii="Times New Roman" w:hAnsi="Times New Roman"/>
          <w:sz w:val="20"/>
          <w:szCs w:val="20"/>
        </w:rPr>
        <w:instrText xml:space="preserve"> FORMTEXT </w:instrText>
      </w:r>
      <w:r w:rsidRPr="000A7197">
        <w:rPr>
          <w:rFonts w:ascii="Times New Roman" w:hAnsi="Times New Roman"/>
          <w:sz w:val="20"/>
          <w:szCs w:val="20"/>
        </w:rPr>
      </w:r>
      <w:r w:rsidRPr="000A7197">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0A7197">
        <w:rPr>
          <w:rFonts w:ascii="Times New Roman" w:hAnsi="Times New Roman"/>
          <w:sz w:val="20"/>
          <w:szCs w:val="20"/>
        </w:rPr>
        <w:fldChar w:fldCharType="end"/>
      </w:r>
      <w:bookmarkEnd w:id="33"/>
    </w:p>
    <w:p w:rsidR="000936E6" w:rsidRPr="00A972F3" w:rsidRDefault="000936E6" w:rsidP="006022E8">
      <w:pPr>
        <w:spacing w:line="240" w:lineRule="auto"/>
        <w:ind w:right="-1440"/>
        <w:rPr>
          <w:rFonts w:ascii="Times New Roman" w:hAnsi="Times New Roman"/>
          <w:b/>
          <w:sz w:val="20"/>
          <w:szCs w:val="20"/>
        </w:rPr>
      </w:pPr>
    </w:p>
    <w:p w:rsidR="000936E6" w:rsidRDefault="000936E6" w:rsidP="006022E8">
      <w:pPr>
        <w:pBdr>
          <w:bottom w:val="single" w:sz="4" w:space="1" w:color="auto"/>
        </w:pBdr>
        <w:spacing w:line="240" w:lineRule="auto"/>
        <w:ind w:right="-1440"/>
        <w:outlineLvl w:val="0"/>
        <w:rPr>
          <w:rFonts w:ascii="Times New Roman" w:hAnsi="Times New Roman"/>
          <w:b/>
          <w:sz w:val="20"/>
          <w:szCs w:val="20"/>
        </w:rPr>
      </w:pPr>
      <w:r w:rsidRPr="00A972F3">
        <w:rPr>
          <w:rFonts w:ascii="Times New Roman" w:hAnsi="Times New Roman"/>
          <w:b/>
          <w:sz w:val="20"/>
          <w:szCs w:val="20"/>
        </w:rPr>
        <w:t xml:space="preserve">Sponsored Organization Representative Signature: </w:t>
      </w:r>
      <w:r w:rsidRPr="000A7197">
        <w:rPr>
          <w:rFonts w:ascii="Times New Roman" w:hAnsi="Times New Roman"/>
          <w:sz w:val="20"/>
          <w:szCs w:val="20"/>
        </w:rPr>
        <w:fldChar w:fldCharType="begin">
          <w:ffData>
            <w:name w:val="Text75"/>
            <w:enabled/>
            <w:calcOnExit w:val="0"/>
            <w:textInput/>
          </w:ffData>
        </w:fldChar>
      </w:r>
      <w:bookmarkStart w:id="34" w:name="Text75"/>
      <w:r w:rsidRPr="000A7197">
        <w:rPr>
          <w:rFonts w:ascii="Times New Roman" w:hAnsi="Times New Roman"/>
          <w:sz w:val="20"/>
          <w:szCs w:val="20"/>
        </w:rPr>
        <w:instrText xml:space="preserve"> FORMTEXT </w:instrText>
      </w:r>
      <w:r w:rsidRPr="000A7197">
        <w:rPr>
          <w:rFonts w:ascii="Times New Roman" w:hAnsi="Times New Roman"/>
          <w:sz w:val="20"/>
          <w:szCs w:val="20"/>
        </w:rPr>
      </w:r>
      <w:r w:rsidRPr="000A7197">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0A7197">
        <w:rPr>
          <w:rFonts w:ascii="Times New Roman" w:hAnsi="Times New Roman"/>
          <w:sz w:val="20"/>
          <w:szCs w:val="20"/>
        </w:rPr>
        <w:fldChar w:fldCharType="end"/>
      </w:r>
      <w:bookmarkEnd w:id="34"/>
    </w:p>
    <w:p w:rsidR="000936E6" w:rsidRPr="00A972F3" w:rsidRDefault="000936E6" w:rsidP="006022E8">
      <w:pPr>
        <w:spacing w:line="240" w:lineRule="auto"/>
        <w:ind w:right="-1440"/>
        <w:rPr>
          <w:rFonts w:ascii="Times New Roman" w:hAnsi="Times New Roman"/>
          <w:b/>
          <w:sz w:val="20"/>
          <w:szCs w:val="20"/>
        </w:rPr>
      </w:pPr>
    </w:p>
    <w:p w:rsidR="000936E6" w:rsidRPr="000A7197" w:rsidRDefault="000936E6" w:rsidP="006022E8">
      <w:pPr>
        <w:pBdr>
          <w:bottom w:val="single" w:sz="4" w:space="1" w:color="auto"/>
        </w:pBdr>
        <w:spacing w:line="240" w:lineRule="auto"/>
        <w:ind w:right="-1440"/>
        <w:outlineLvl w:val="0"/>
        <w:rPr>
          <w:rFonts w:ascii="Times New Roman" w:hAnsi="Times New Roman"/>
          <w:sz w:val="20"/>
          <w:szCs w:val="20"/>
        </w:rPr>
      </w:pPr>
      <w:r w:rsidRPr="00A972F3">
        <w:rPr>
          <w:rFonts w:ascii="Times New Roman" w:hAnsi="Times New Roman"/>
          <w:b/>
          <w:sz w:val="20"/>
          <w:szCs w:val="20"/>
        </w:rPr>
        <w:t xml:space="preserve">Printed Name: </w:t>
      </w:r>
      <w:r w:rsidRPr="000A7197">
        <w:rPr>
          <w:rFonts w:ascii="Times New Roman" w:hAnsi="Times New Roman"/>
          <w:sz w:val="20"/>
          <w:szCs w:val="20"/>
        </w:rPr>
        <w:fldChar w:fldCharType="begin">
          <w:ffData>
            <w:name w:val="Text76"/>
            <w:enabled/>
            <w:calcOnExit w:val="0"/>
            <w:textInput/>
          </w:ffData>
        </w:fldChar>
      </w:r>
      <w:bookmarkStart w:id="35" w:name="Text76"/>
      <w:r w:rsidRPr="000A7197">
        <w:rPr>
          <w:rFonts w:ascii="Times New Roman" w:hAnsi="Times New Roman"/>
          <w:sz w:val="20"/>
          <w:szCs w:val="20"/>
        </w:rPr>
        <w:instrText xml:space="preserve"> FORMTEXT </w:instrText>
      </w:r>
      <w:r w:rsidRPr="000A7197">
        <w:rPr>
          <w:rFonts w:ascii="Times New Roman" w:hAnsi="Times New Roman"/>
          <w:sz w:val="20"/>
          <w:szCs w:val="20"/>
        </w:rPr>
      </w:r>
      <w:r w:rsidRPr="000A7197">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0A7197">
        <w:rPr>
          <w:rFonts w:ascii="Times New Roman" w:hAnsi="Times New Roman"/>
          <w:sz w:val="20"/>
          <w:szCs w:val="20"/>
        </w:rPr>
        <w:fldChar w:fldCharType="end"/>
      </w:r>
      <w:bookmarkEnd w:id="35"/>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Date:</w:t>
      </w:r>
      <w:r>
        <w:rPr>
          <w:rFonts w:ascii="Times New Roman" w:hAnsi="Times New Roman"/>
          <w:sz w:val="20"/>
          <w:szCs w:val="20"/>
        </w:rPr>
        <w:fldChar w:fldCharType="begin">
          <w:ffData>
            <w:name w:val="Text77"/>
            <w:enabled/>
            <w:calcOnExit w:val="0"/>
            <w:textInput/>
          </w:ffData>
        </w:fldChar>
      </w:r>
      <w:bookmarkStart w:id="36" w:name="Text7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6"/>
    </w:p>
    <w:p w:rsidR="00491C1A" w:rsidRPr="007E5B69" w:rsidRDefault="009567A4" w:rsidP="006022E8">
      <w:pPr>
        <w:ind w:right="-1440"/>
        <w:rPr>
          <w:rFonts w:ascii="Times New Roman" w:hAnsi="Times New Roman"/>
          <w:b/>
          <w:color w:val="FF0000"/>
          <w:sz w:val="20"/>
          <w:szCs w:val="24"/>
        </w:rPr>
      </w:pPr>
    </w:p>
    <w:sectPr w:rsidR="00491C1A" w:rsidRPr="007E5B69" w:rsidSect="00166F17">
      <w:footerReference w:type="default" r:id="rId8"/>
      <w:pgSz w:w="12240" w:h="15840"/>
      <w:pgMar w:top="720" w:right="21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47" w:rsidRDefault="00313D47" w:rsidP="006022E8">
      <w:pPr>
        <w:spacing w:after="0" w:line="240" w:lineRule="auto"/>
      </w:pPr>
      <w:r>
        <w:separator/>
      </w:r>
    </w:p>
  </w:endnote>
  <w:endnote w:type="continuationSeparator" w:id="0">
    <w:p w:rsidR="00313D47" w:rsidRDefault="00313D47" w:rsidP="0060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21204"/>
      <w:docPartObj>
        <w:docPartGallery w:val="Page Numbers (Bottom of Page)"/>
        <w:docPartUnique/>
      </w:docPartObj>
    </w:sdtPr>
    <w:sdtEndPr>
      <w:rPr>
        <w:noProof/>
      </w:rPr>
    </w:sdtEndPr>
    <w:sdtContent>
      <w:p w:rsidR="001D1CDC" w:rsidRDefault="001D1CDC" w:rsidP="00DD5CD8">
        <w:pPr>
          <w:pStyle w:val="Footer"/>
          <w:ind w:firstLine="1440"/>
          <w:jc w:val="right"/>
        </w:pPr>
        <w:r>
          <w:fldChar w:fldCharType="begin"/>
        </w:r>
        <w:r>
          <w:instrText xml:space="preserve"> PAGE   \* MERGEFORMAT </w:instrText>
        </w:r>
        <w:r>
          <w:fldChar w:fldCharType="separate"/>
        </w:r>
        <w:r w:rsidR="009567A4">
          <w:rPr>
            <w:noProof/>
          </w:rPr>
          <w:t>2</w:t>
        </w:r>
        <w:r>
          <w:rPr>
            <w:noProof/>
          </w:rPr>
          <w:fldChar w:fldCharType="end"/>
        </w:r>
      </w:p>
    </w:sdtContent>
  </w:sdt>
  <w:p w:rsidR="006022E8" w:rsidRDefault="006022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47" w:rsidRDefault="00313D47" w:rsidP="006022E8">
      <w:pPr>
        <w:spacing w:after="0" w:line="240" w:lineRule="auto"/>
      </w:pPr>
      <w:r>
        <w:separator/>
      </w:r>
    </w:p>
  </w:footnote>
  <w:footnote w:type="continuationSeparator" w:id="0">
    <w:p w:rsidR="00313D47" w:rsidRDefault="00313D47" w:rsidP="006022E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Crane">
    <w15:presenceInfo w15:providerId="None" w15:userId="Ryan Cr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E6"/>
    <w:rsid w:val="00016E31"/>
    <w:rsid w:val="00054738"/>
    <w:rsid w:val="0006489F"/>
    <w:rsid w:val="00090880"/>
    <w:rsid w:val="000936E6"/>
    <w:rsid w:val="000C6686"/>
    <w:rsid w:val="000E2FC4"/>
    <w:rsid w:val="000E7165"/>
    <w:rsid w:val="00120801"/>
    <w:rsid w:val="00144CAC"/>
    <w:rsid w:val="00166F17"/>
    <w:rsid w:val="001C0303"/>
    <w:rsid w:val="001D1CDC"/>
    <w:rsid w:val="0020083F"/>
    <w:rsid w:val="002D2A46"/>
    <w:rsid w:val="003010EC"/>
    <w:rsid w:val="00313D47"/>
    <w:rsid w:val="003872E1"/>
    <w:rsid w:val="003D6922"/>
    <w:rsid w:val="00502A8B"/>
    <w:rsid w:val="006022E8"/>
    <w:rsid w:val="00651B1A"/>
    <w:rsid w:val="00675126"/>
    <w:rsid w:val="00740BD8"/>
    <w:rsid w:val="007968D0"/>
    <w:rsid w:val="007D5645"/>
    <w:rsid w:val="007E5B69"/>
    <w:rsid w:val="0080235D"/>
    <w:rsid w:val="008A3D65"/>
    <w:rsid w:val="008F20F3"/>
    <w:rsid w:val="009567A4"/>
    <w:rsid w:val="009D5C45"/>
    <w:rsid w:val="00A06BFF"/>
    <w:rsid w:val="00A31100"/>
    <w:rsid w:val="00A96BDA"/>
    <w:rsid w:val="00B84AA9"/>
    <w:rsid w:val="00CC3C17"/>
    <w:rsid w:val="00CE4516"/>
    <w:rsid w:val="00D1576E"/>
    <w:rsid w:val="00D20F97"/>
    <w:rsid w:val="00D26E0E"/>
    <w:rsid w:val="00D46F52"/>
    <w:rsid w:val="00DB79C1"/>
    <w:rsid w:val="00DD5089"/>
    <w:rsid w:val="00DD5CD8"/>
    <w:rsid w:val="00DF297F"/>
    <w:rsid w:val="00DF657F"/>
    <w:rsid w:val="00E24D28"/>
    <w:rsid w:val="00E66FB9"/>
    <w:rsid w:val="00E8269F"/>
    <w:rsid w:val="00E905C7"/>
    <w:rsid w:val="00EC44EF"/>
    <w:rsid w:val="00EF5477"/>
    <w:rsid w:val="00F76337"/>
    <w:rsid w:val="00FE12AE"/>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0E3C4-3A98-4326-9766-D0DB8A4A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6E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936E6"/>
    <w:pPr>
      <w:spacing w:after="0" w:line="240" w:lineRule="auto"/>
    </w:pPr>
    <w:rPr>
      <w:rFonts w:ascii="Times" w:eastAsia="Times New Roman" w:hAnsi="Times" w:cs="Times"/>
      <w:sz w:val="24"/>
      <w:szCs w:val="24"/>
    </w:rPr>
  </w:style>
  <w:style w:type="character" w:customStyle="1" w:styleId="NoSpacingChar">
    <w:name w:val="No Spacing Char"/>
    <w:link w:val="NoSpacing"/>
    <w:uiPriority w:val="99"/>
    <w:locked/>
    <w:rsid w:val="000936E6"/>
    <w:rPr>
      <w:rFonts w:ascii="Times" w:eastAsia="Times New Roman" w:hAnsi="Times" w:cs="Times"/>
      <w:sz w:val="24"/>
      <w:szCs w:val="24"/>
    </w:rPr>
  </w:style>
  <w:style w:type="paragraph" w:styleId="BalloonText">
    <w:name w:val="Balloon Text"/>
    <w:basedOn w:val="Normal"/>
    <w:link w:val="BalloonTextChar"/>
    <w:uiPriority w:val="99"/>
    <w:semiHidden/>
    <w:unhideWhenUsed/>
    <w:rsid w:val="00CE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16"/>
    <w:rPr>
      <w:rFonts w:ascii="Tahoma" w:eastAsia="Calibri" w:hAnsi="Tahoma" w:cs="Tahoma"/>
      <w:sz w:val="16"/>
      <w:szCs w:val="16"/>
    </w:rPr>
  </w:style>
  <w:style w:type="character" w:styleId="CommentReference">
    <w:name w:val="annotation reference"/>
    <w:basedOn w:val="DefaultParagraphFont"/>
    <w:uiPriority w:val="99"/>
    <w:semiHidden/>
    <w:unhideWhenUsed/>
    <w:rsid w:val="00675126"/>
    <w:rPr>
      <w:sz w:val="16"/>
      <w:szCs w:val="16"/>
    </w:rPr>
  </w:style>
  <w:style w:type="paragraph" w:styleId="CommentText">
    <w:name w:val="annotation text"/>
    <w:basedOn w:val="Normal"/>
    <w:link w:val="CommentTextChar"/>
    <w:uiPriority w:val="99"/>
    <w:semiHidden/>
    <w:unhideWhenUsed/>
    <w:rsid w:val="00675126"/>
    <w:pPr>
      <w:spacing w:line="240" w:lineRule="auto"/>
    </w:pPr>
    <w:rPr>
      <w:sz w:val="20"/>
      <w:szCs w:val="20"/>
    </w:rPr>
  </w:style>
  <w:style w:type="character" w:customStyle="1" w:styleId="CommentTextChar">
    <w:name w:val="Comment Text Char"/>
    <w:basedOn w:val="DefaultParagraphFont"/>
    <w:link w:val="CommentText"/>
    <w:uiPriority w:val="99"/>
    <w:semiHidden/>
    <w:rsid w:val="0067512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75126"/>
    <w:rPr>
      <w:b/>
      <w:bCs/>
    </w:rPr>
  </w:style>
  <w:style w:type="character" w:customStyle="1" w:styleId="CommentSubjectChar">
    <w:name w:val="Comment Subject Char"/>
    <w:basedOn w:val="CommentTextChar"/>
    <w:link w:val="CommentSubject"/>
    <w:uiPriority w:val="99"/>
    <w:semiHidden/>
    <w:rsid w:val="00675126"/>
    <w:rPr>
      <w:rFonts w:ascii="Calibri" w:eastAsia="Calibri" w:hAnsi="Calibri" w:cs="Calibri"/>
      <w:b/>
      <w:bCs/>
      <w:sz w:val="20"/>
      <w:szCs w:val="20"/>
    </w:rPr>
  </w:style>
  <w:style w:type="paragraph" w:styleId="Header">
    <w:name w:val="header"/>
    <w:basedOn w:val="Normal"/>
    <w:link w:val="HeaderChar"/>
    <w:uiPriority w:val="99"/>
    <w:unhideWhenUsed/>
    <w:rsid w:val="00602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2E8"/>
    <w:rPr>
      <w:rFonts w:ascii="Calibri" w:eastAsia="Calibri" w:hAnsi="Calibri" w:cs="Calibri"/>
    </w:rPr>
  </w:style>
  <w:style w:type="paragraph" w:styleId="Footer">
    <w:name w:val="footer"/>
    <w:basedOn w:val="Normal"/>
    <w:link w:val="FooterChar"/>
    <w:uiPriority w:val="99"/>
    <w:unhideWhenUsed/>
    <w:rsid w:val="00602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2E8"/>
    <w:rPr>
      <w:rFonts w:ascii="Calibri" w:eastAsia="Calibri" w:hAnsi="Calibri" w:cs="Calibri"/>
    </w:rPr>
  </w:style>
  <w:style w:type="character" w:styleId="Hyperlink">
    <w:name w:val="Hyperlink"/>
    <w:basedOn w:val="DefaultParagraphFont"/>
    <w:uiPriority w:val="99"/>
    <w:unhideWhenUsed/>
    <w:rsid w:val="009D5C45"/>
    <w:rPr>
      <w:color w:val="0000FF" w:themeColor="hyperlink"/>
      <w:u w:val="single"/>
    </w:rPr>
  </w:style>
  <w:style w:type="paragraph" w:styleId="PlainText">
    <w:name w:val="Plain Text"/>
    <w:basedOn w:val="Normal"/>
    <w:link w:val="PlainTextChar"/>
    <w:uiPriority w:val="99"/>
    <w:unhideWhenUsed/>
    <w:rsid w:val="009D5C4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D5C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86590">
      <w:bodyDiv w:val="1"/>
      <w:marLeft w:val="0"/>
      <w:marRight w:val="0"/>
      <w:marTop w:val="0"/>
      <w:marBottom w:val="0"/>
      <w:divBdr>
        <w:top w:val="none" w:sz="0" w:space="0" w:color="auto"/>
        <w:left w:val="none" w:sz="0" w:space="0" w:color="auto"/>
        <w:bottom w:val="none" w:sz="0" w:space="0" w:color="auto"/>
        <w:right w:val="none" w:sz="0" w:space="0" w:color="auto"/>
      </w:divBdr>
    </w:div>
    <w:div w:id="984818774">
      <w:bodyDiv w:val="1"/>
      <w:marLeft w:val="0"/>
      <w:marRight w:val="0"/>
      <w:marTop w:val="0"/>
      <w:marBottom w:val="0"/>
      <w:divBdr>
        <w:top w:val="none" w:sz="0" w:space="0" w:color="auto"/>
        <w:left w:val="none" w:sz="0" w:space="0" w:color="auto"/>
        <w:bottom w:val="none" w:sz="0" w:space="0" w:color="auto"/>
        <w:right w:val="none" w:sz="0" w:space="0" w:color="auto"/>
      </w:divBdr>
    </w:div>
    <w:div w:id="21055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Foundation of Greater Des Moines</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Sorenson</dc:creator>
  <cp:lastModifiedBy>Helen Eddy</cp:lastModifiedBy>
  <cp:revision>2</cp:revision>
  <dcterms:created xsi:type="dcterms:W3CDTF">2018-10-16T19:38:00Z</dcterms:created>
  <dcterms:modified xsi:type="dcterms:W3CDTF">2018-10-16T19:38:00Z</dcterms:modified>
</cp:coreProperties>
</file>